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EF" w:rsidRDefault="004932EF">
      <w:pPr>
        <w:outlineLvl w:val="0"/>
      </w:pPr>
      <w:bookmarkStart w:id="0" w:name="_Hlk484539326"/>
      <w:bookmarkEnd w:id="0"/>
      <w:r>
        <w:t xml:space="preserve">                                                                                                   </w:t>
      </w:r>
    </w:p>
    <w:p w:rsidR="004C78D2" w:rsidRDefault="004932EF">
      <w:pPr>
        <w:pStyle w:val="Nagwek"/>
      </w:pPr>
      <w:r>
        <w:t xml:space="preserve">                      </w:t>
      </w:r>
      <w:r w:rsidR="0021289D">
        <w:t xml:space="preserve">      </w:t>
      </w:r>
      <w:r>
        <w:t xml:space="preserve">              </w:t>
      </w:r>
      <w:r w:rsidR="0021289D">
        <w:t xml:space="preserve">  </w:t>
      </w:r>
      <w:r>
        <w:t xml:space="preserve">  </w:t>
      </w:r>
      <w:r w:rsidR="0021289D">
        <w:t xml:space="preserve"> </w:t>
      </w:r>
      <w:r>
        <w:t xml:space="preserve">    </w:t>
      </w:r>
    </w:p>
    <w:p w:rsidR="004C78D2" w:rsidRDefault="00C667BE">
      <w:pPr>
        <w:pStyle w:val="Nagwek"/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04862BC6" wp14:editId="2A49F41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419225" cy="1433830"/>
            <wp:effectExtent l="0" t="0" r="9525" b="0"/>
            <wp:wrapSquare wrapText="bothSides"/>
            <wp:docPr id="2" name="Obraz 2" descr="anw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wi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CE5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69645" cy="1066800"/>
            <wp:effectExtent l="0" t="0" r="1905" b="0"/>
            <wp:wrapNone/>
            <wp:docPr id="7" name="Obraz 7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CE5">
        <w:rPr>
          <w:noProof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99910" cy="1189911"/>
            <wp:effectExtent l="0" t="0" r="635" b="0"/>
            <wp:wrapNone/>
            <wp:docPr id="3" name="Obraz 3" descr="PP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J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2" r="49684" b="49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10" cy="118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8D2" w:rsidRDefault="004C78D2">
      <w:pPr>
        <w:pStyle w:val="Nagwek"/>
      </w:pPr>
    </w:p>
    <w:p w:rsidR="004932EF" w:rsidRDefault="004932EF">
      <w:pPr>
        <w:pStyle w:val="Nagwek"/>
      </w:pPr>
      <w:r>
        <w:t xml:space="preserve">              </w:t>
      </w:r>
      <w:r w:rsidR="0021289D">
        <w:t xml:space="preserve">           </w:t>
      </w:r>
      <w:r>
        <w:t xml:space="preserve"> </w:t>
      </w:r>
      <w:r w:rsidR="0021289D">
        <w:t xml:space="preserve">         </w:t>
      </w:r>
      <w:r>
        <w:t xml:space="preserve">              </w:t>
      </w:r>
    </w:p>
    <w:p w:rsidR="004932EF" w:rsidRDefault="004932EF"/>
    <w:p w:rsidR="004C78D2" w:rsidRDefault="004C78D2">
      <w:pPr>
        <w:pStyle w:val="Nagwek1"/>
        <w:rPr>
          <w:color w:val="auto"/>
          <w:sz w:val="36"/>
          <w:szCs w:val="36"/>
        </w:rPr>
      </w:pPr>
    </w:p>
    <w:p w:rsidR="00227E66" w:rsidRDefault="00227E66">
      <w:pPr>
        <w:pStyle w:val="Nagwek1"/>
        <w:rPr>
          <w:color w:val="auto"/>
          <w:sz w:val="36"/>
          <w:szCs w:val="36"/>
        </w:rPr>
      </w:pPr>
    </w:p>
    <w:p w:rsidR="00966BC5" w:rsidRDefault="00966BC5">
      <w:pPr>
        <w:pStyle w:val="Nagwek1"/>
        <w:rPr>
          <w:rFonts w:ascii="Tahoma" w:hAnsi="Tahoma" w:cs="Tahoma"/>
          <w:color w:val="auto"/>
          <w:sz w:val="32"/>
          <w:szCs w:val="32"/>
        </w:rPr>
      </w:pPr>
    </w:p>
    <w:p w:rsidR="00966BC5" w:rsidRDefault="00966BC5">
      <w:pPr>
        <w:pStyle w:val="Nagwek1"/>
        <w:rPr>
          <w:rFonts w:ascii="Tahoma" w:hAnsi="Tahoma" w:cs="Tahoma"/>
          <w:color w:val="auto"/>
          <w:sz w:val="32"/>
          <w:szCs w:val="32"/>
        </w:rPr>
      </w:pPr>
    </w:p>
    <w:p w:rsidR="004932EF" w:rsidRPr="00EA0293" w:rsidRDefault="004932EF">
      <w:pPr>
        <w:pStyle w:val="Nagwek1"/>
        <w:rPr>
          <w:rFonts w:ascii="Tahoma" w:hAnsi="Tahoma" w:cs="Tahoma"/>
          <w:color w:val="auto"/>
          <w:sz w:val="32"/>
          <w:szCs w:val="32"/>
        </w:rPr>
      </w:pPr>
      <w:r w:rsidRPr="00EA0293">
        <w:rPr>
          <w:rFonts w:ascii="Tahoma" w:hAnsi="Tahoma" w:cs="Tahoma"/>
          <w:color w:val="auto"/>
          <w:sz w:val="32"/>
          <w:szCs w:val="32"/>
        </w:rPr>
        <w:t>ZAWIADOMIENIE O REGATACH</w:t>
      </w:r>
    </w:p>
    <w:p w:rsidR="005F0C05" w:rsidRPr="005F0C05" w:rsidRDefault="005F0C05" w:rsidP="005F0C05"/>
    <w:p w:rsidR="00B803F0" w:rsidRPr="00217493" w:rsidRDefault="00B803F0" w:rsidP="00B803F0">
      <w:pPr>
        <w:shd w:val="clear" w:color="auto" w:fill="D9E2F3"/>
        <w:jc w:val="center"/>
        <w:rPr>
          <w:rFonts w:ascii="Tahoma" w:hAnsi="Tahoma" w:cs="Tahoma"/>
          <w:b/>
          <w:bCs/>
          <w:color w:val="000080"/>
          <w:sz w:val="36"/>
          <w:szCs w:val="36"/>
        </w:rPr>
      </w:pPr>
      <w:r w:rsidRPr="0092286F">
        <w:rPr>
          <w:rFonts w:ascii="Tahoma" w:hAnsi="Tahoma" w:cs="Tahoma"/>
          <w:b/>
          <w:bCs/>
          <w:color w:val="000080"/>
          <w:sz w:val="36"/>
          <w:szCs w:val="36"/>
        </w:rPr>
        <w:t>Puchar Polski Jachtów Kabinowych 201</w:t>
      </w:r>
      <w:r w:rsidR="00FB7AC5">
        <w:rPr>
          <w:rFonts w:ascii="Tahoma" w:hAnsi="Tahoma" w:cs="Tahoma"/>
          <w:b/>
          <w:bCs/>
          <w:color w:val="000080"/>
          <w:sz w:val="36"/>
          <w:szCs w:val="36"/>
        </w:rPr>
        <w:t>8</w:t>
      </w:r>
    </w:p>
    <w:p w:rsidR="00B803F0" w:rsidRPr="00F43CCA" w:rsidRDefault="00B803F0" w:rsidP="00B803F0">
      <w:pPr>
        <w:shd w:val="clear" w:color="auto" w:fill="D9E2F3"/>
        <w:jc w:val="center"/>
        <w:rPr>
          <w:rFonts w:ascii="Tahoma" w:hAnsi="Tahoma" w:cs="Tahoma"/>
          <w:b/>
          <w:bCs/>
          <w:color w:val="0033CC"/>
          <w:sz w:val="32"/>
          <w:szCs w:val="32"/>
        </w:rPr>
      </w:pPr>
      <w:r w:rsidRPr="00F43CCA">
        <w:rPr>
          <w:rFonts w:ascii="Tahoma" w:hAnsi="Tahoma" w:cs="Tahoma"/>
          <w:b/>
          <w:bCs/>
          <w:color w:val="0033CC"/>
          <w:sz w:val="32"/>
          <w:szCs w:val="32"/>
        </w:rPr>
        <w:t>Grand Prix Zalewu Włocł</w:t>
      </w:r>
      <w:r w:rsidRPr="00C667BE">
        <w:rPr>
          <w:rFonts w:ascii="Tahoma" w:hAnsi="Tahoma" w:cs="Tahoma"/>
          <w:b/>
          <w:bCs/>
          <w:color w:val="0033CC"/>
          <w:sz w:val="32"/>
          <w:szCs w:val="32"/>
        </w:rPr>
        <w:t>aw</w:t>
      </w:r>
      <w:r w:rsidRPr="00F43CCA">
        <w:rPr>
          <w:rFonts w:ascii="Tahoma" w:hAnsi="Tahoma" w:cs="Tahoma"/>
          <w:b/>
          <w:bCs/>
          <w:color w:val="0033CC"/>
          <w:sz w:val="32"/>
          <w:szCs w:val="32"/>
        </w:rPr>
        <w:t>skiego 201</w:t>
      </w:r>
      <w:r w:rsidR="00FB7AC5">
        <w:rPr>
          <w:rFonts w:ascii="Tahoma" w:hAnsi="Tahoma" w:cs="Tahoma"/>
          <w:b/>
          <w:bCs/>
          <w:color w:val="0033CC"/>
          <w:sz w:val="32"/>
          <w:szCs w:val="32"/>
        </w:rPr>
        <w:t>8</w:t>
      </w:r>
    </w:p>
    <w:p w:rsidR="00B803F0" w:rsidRPr="00EA0293" w:rsidRDefault="00B803F0" w:rsidP="00B803F0">
      <w:pPr>
        <w:jc w:val="center"/>
        <w:rPr>
          <w:rFonts w:ascii="Tahoma" w:hAnsi="Tahoma" w:cs="Tahoma"/>
          <w:sz w:val="24"/>
        </w:rPr>
      </w:pPr>
    </w:p>
    <w:p w:rsidR="004932EF" w:rsidRPr="00B803F0" w:rsidRDefault="004932EF" w:rsidP="00B803F0">
      <w:pPr>
        <w:pStyle w:val="Nagwek2"/>
        <w:shd w:val="clear" w:color="auto" w:fill="FF0000"/>
        <w:rPr>
          <w:rFonts w:ascii="Tahoma" w:hAnsi="Tahoma" w:cs="Tahoma"/>
          <w:color w:val="FFFFFF" w:themeColor="background1"/>
          <w:sz w:val="40"/>
          <w:szCs w:val="40"/>
        </w:rPr>
      </w:pPr>
      <w:r w:rsidRPr="00B803F0">
        <w:rPr>
          <w:rFonts w:ascii="Tahoma" w:hAnsi="Tahoma" w:cs="Tahoma"/>
          <w:color w:val="FFFFFF" w:themeColor="background1"/>
          <w:sz w:val="40"/>
          <w:szCs w:val="40"/>
        </w:rPr>
        <w:t xml:space="preserve">DŁUGODYSTANSOWE MISTRZOSTWA POLSKI  </w:t>
      </w:r>
    </w:p>
    <w:p w:rsidR="004932EF" w:rsidRPr="00B803F0" w:rsidRDefault="004932EF" w:rsidP="00B803F0">
      <w:pPr>
        <w:pStyle w:val="Nagwek2"/>
        <w:shd w:val="clear" w:color="auto" w:fill="FF0000"/>
        <w:rPr>
          <w:rFonts w:ascii="Tahoma" w:hAnsi="Tahoma" w:cs="Tahoma"/>
          <w:color w:val="FFFFFF" w:themeColor="background1"/>
          <w:sz w:val="40"/>
          <w:szCs w:val="40"/>
        </w:rPr>
      </w:pPr>
      <w:r w:rsidRPr="00B803F0">
        <w:rPr>
          <w:rFonts w:ascii="Tahoma" w:hAnsi="Tahoma" w:cs="Tahoma"/>
          <w:color w:val="FFFFFF" w:themeColor="background1"/>
          <w:sz w:val="40"/>
          <w:szCs w:val="40"/>
        </w:rPr>
        <w:t xml:space="preserve">JACHTÓW KABINOWYCH </w:t>
      </w:r>
    </w:p>
    <w:p w:rsidR="004932EF" w:rsidRPr="00B803F0" w:rsidRDefault="008566D8" w:rsidP="00B803F0">
      <w:pPr>
        <w:pStyle w:val="Nagwek2"/>
        <w:shd w:val="clear" w:color="auto" w:fill="FF0000"/>
        <w:rPr>
          <w:rFonts w:ascii="Tahoma" w:hAnsi="Tahoma" w:cs="Tahoma"/>
          <w:color w:val="FFFFFF" w:themeColor="background1"/>
          <w:sz w:val="72"/>
          <w:szCs w:val="72"/>
        </w:rPr>
      </w:pPr>
      <w:r>
        <w:rPr>
          <w:rFonts w:ascii="Tahoma" w:hAnsi="Tahoma" w:cs="Tahoma"/>
          <w:color w:val="FFFFFF" w:themeColor="background1"/>
          <w:sz w:val="72"/>
          <w:szCs w:val="72"/>
        </w:rPr>
        <w:t xml:space="preserve">20. </w:t>
      </w:r>
      <w:r w:rsidR="00B803F0" w:rsidRPr="00B803F0">
        <w:rPr>
          <w:rFonts w:ascii="Tahoma" w:hAnsi="Tahoma" w:cs="Tahoma"/>
          <w:color w:val="FFFFFF" w:themeColor="background1"/>
          <w:sz w:val="72"/>
          <w:szCs w:val="72"/>
        </w:rPr>
        <w:t>ANWIL CUP 201</w:t>
      </w:r>
      <w:r w:rsidR="00FB7AC5">
        <w:rPr>
          <w:rFonts w:ascii="Tahoma" w:hAnsi="Tahoma" w:cs="Tahoma"/>
          <w:color w:val="FFFFFF" w:themeColor="background1"/>
          <w:sz w:val="72"/>
          <w:szCs w:val="72"/>
        </w:rPr>
        <w:t>8</w:t>
      </w:r>
    </w:p>
    <w:p w:rsidR="004932EF" w:rsidRPr="00B803F0" w:rsidRDefault="004932EF" w:rsidP="00B803F0">
      <w:pPr>
        <w:pStyle w:val="Nagwek3"/>
        <w:shd w:val="clear" w:color="auto" w:fill="FF0000"/>
        <w:rPr>
          <w:rFonts w:ascii="Tahoma" w:hAnsi="Tahoma" w:cs="Tahoma"/>
          <w:b/>
          <w:bCs/>
          <w:color w:val="FFFFFF" w:themeColor="background1"/>
          <w:sz w:val="36"/>
          <w:szCs w:val="36"/>
        </w:rPr>
      </w:pPr>
      <w:r w:rsidRPr="00B803F0">
        <w:rPr>
          <w:rFonts w:ascii="Tahoma" w:hAnsi="Tahoma" w:cs="Tahoma"/>
          <w:b/>
          <w:bCs/>
          <w:color w:val="FFFFFF" w:themeColor="background1"/>
          <w:sz w:val="36"/>
          <w:szCs w:val="36"/>
        </w:rPr>
        <w:t>Memoriał Jerzego Fijki</w:t>
      </w:r>
    </w:p>
    <w:p w:rsidR="004932EF" w:rsidRDefault="004932EF"/>
    <w:p w:rsidR="004C78D2" w:rsidRPr="00B803F0" w:rsidRDefault="00293130" w:rsidP="004C78D2">
      <w:pPr>
        <w:ind w:left="360"/>
        <w:jc w:val="both"/>
        <w:rPr>
          <w:rFonts w:ascii="Tahoma" w:hAnsi="Tahoma" w:cs="Tahoma"/>
          <w:b/>
          <w:color w:val="0000FF"/>
          <w:sz w:val="22"/>
          <w:szCs w:val="22"/>
        </w:rPr>
      </w:pPr>
      <w:r w:rsidRPr="00B803F0">
        <w:rPr>
          <w:rFonts w:ascii="Tahoma" w:hAnsi="Tahoma" w:cs="Tahoma"/>
          <w:b/>
          <w:sz w:val="22"/>
          <w:szCs w:val="22"/>
          <w:u w:val="single"/>
        </w:rPr>
        <w:t>Sponsor</w:t>
      </w:r>
      <w:r w:rsidR="00F27A45" w:rsidRPr="00B803F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D30C45" w:rsidRPr="00B803F0">
        <w:rPr>
          <w:rFonts w:ascii="Tahoma" w:hAnsi="Tahoma" w:cs="Tahoma"/>
          <w:b/>
          <w:sz w:val="22"/>
          <w:szCs w:val="22"/>
          <w:u w:val="single"/>
        </w:rPr>
        <w:t xml:space="preserve">Główny </w:t>
      </w:r>
      <w:r w:rsidR="004C78D2" w:rsidRPr="00B803F0">
        <w:rPr>
          <w:rFonts w:ascii="Tahoma" w:hAnsi="Tahoma" w:cs="Tahoma"/>
          <w:b/>
          <w:sz w:val="22"/>
          <w:szCs w:val="22"/>
          <w:u w:val="single"/>
        </w:rPr>
        <w:t>regat</w:t>
      </w:r>
      <w:r w:rsidR="004C78D2" w:rsidRPr="00B803F0">
        <w:rPr>
          <w:rFonts w:ascii="Tahoma" w:hAnsi="Tahoma" w:cs="Tahoma"/>
          <w:b/>
          <w:color w:val="003300"/>
          <w:sz w:val="22"/>
          <w:szCs w:val="22"/>
          <w:u w:val="single"/>
        </w:rPr>
        <w:t>:</w:t>
      </w:r>
      <w:r w:rsidR="004C78D2" w:rsidRPr="00B803F0">
        <w:rPr>
          <w:rFonts w:ascii="Tahoma" w:hAnsi="Tahoma" w:cs="Tahoma"/>
          <w:color w:val="003300"/>
          <w:sz w:val="22"/>
          <w:szCs w:val="22"/>
        </w:rPr>
        <w:t xml:space="preserve"> </w:t>
      </w:r>
      <w:r w:rsidR="0031177C" w:rsidRPr="00B803F0">
        <w:rPr>
          <w:rFonts w:ascii="Tahoma" w:hAnsi="Tahoma" w:cs="Tahoma"/>
          <w:b/>
          <w:color w:val="003300"/>
          <w:sz w:val="22"/>
          <w:szCs w:val="22"/>
        </w:rPr>
        <w:t xml:space="preserve"> </w:t>
      </w:r>
      <w:r w:rsidR="004C78D2" w:rsidRPr="00A0426A">
        <w:rPr>
          <w:rFonts w:ascii="Tahoma" w:hAnsi="Tahoma" w:cs="Tahoma"/>
          <w:b/>
          <w:color w:val="FF0000"/>
          <w:sz w:val="24"/>
          <w:szCs w:val="24"/>
        </w:rPr>
        <w:t>ANWIL S</w:t>
      </w:r>
      <w:r w:rsidR="0031177C" w:rsidRPr="00A0426A">
        <w:rPr>
          <w:rFonts w:ascii="Tahoma" w:hAnsi="Tahoma" w:cs="Tahoma"/>
          <w:b/>
          <w:color w:val="FF0000"/>
          <w:sz w:val="24"/>
          <w:szCs w:val="24"/>
        </w:rPr>
        <w:t>.</w:t>
      </w:r>
      <w:r w:rsidR="004C78D2" w:rsidRPr="00A0426A">
        <w:rPr>
          <w:rFonts w:ascii="Tahoma" w:hAnsi="Tahoma" w:cs="Tahoma"/>
          <w:b/>
          <w:color w:val="FF0000"/>
          <w:sz w:val="24"/>
          <w:szCs w:val="24"/>
        </w:rPr>
        <w:t>A</w:t>
      </w:r>
      <w:r w:rsidR="00B803F0" w:rsidRPr="00A0426A">
        <w:rPr>
          <w:rFonts w:ascii="Tahoma" w:hAnsi="Tahoma" w:cs="Tahoma"/>
          <w:b/>
          <w:color w:val="FF0000"/>
          <w:sz w:val="24"/>
          <w:szCs w:val="24"/>
        </w:rPr>
        <w:t>.</w:t>
      </w:r>
      <w:r w:rsidR="004C78D2" w:rsidRPr="00A0426A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4C78D2" w:rsidRPr="00A0426A">
        <w:rPr>
          <w:rFonts w:ascii="Tahoma" w:hAnsi="Tahoma" w:cs="Tahoma"/>
          <w:sz w:val="22"/>
          <w:szCs w:val="22"/>
        </w:rPr>
        <w:t xml:space="preserve">87-805 WŁOCŁAWEK, ul. Toruńska 222, </w:t>
      </w:r>
      <w:hyperlink r:id="rId11" w:history="1">
        <w:r w:rsidR="004C78D2" w:rsidRPr="00A0426A">
          <w:rPr>
            <w:rStyle w:val="Hipercze"/>
            <w:rFonts w:ascii="Tahoma" w:hAnsi="Tahoma" w:cs="Tahoma"/>
            <w:color w:val="000066"/>
            <w:sz w:val="22"/>
            <w:szCs w:val="22"/>
          </w:rPr>
          <w:t>www.anwil.pl</w:t>
        </w:r>
      </w:hyperlink>
    </w:p>
    <w:p w:rsidR="004932EF" w:rsidRPr="00D30C45" w:rsidRDefault="004932EF" w:rsidP="005D2D7C">
      <w:pPr>
        <w:spacing w:before="240"/>
        <w:ind w:left="357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4C78D2">
        <w:rPr>
          <w:rFonts w:ascii="Arial" w:hAnsi="Arial" w:cs="Arial"/>
          <w:b/>
          <w:u w:val="single"/>
        </w:rPr>
        <w:t>Organizator</w:t>
      </w:r>
      <w:r w:rsidR="004C78D2" w:rsidRPr="004C78D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D30C45">
        <w:rPr>
          <w:rFonts w:ascii="Arial" w:hAnsi="Arial" w:cs="Arial"/>
          <w:b/>
          <w:color w:val="000080"/>
          <w:sz w:val="22"/>
          <w:szCs w:val="22"/>
        </w:rPr>
        <w:t>YACHT CLUB ANWIL</w:t>
      </w:r>
      <w:r w:rsidR="007B45F1" w:rsidRPr="00D30C45">
        <w:rPr>
          <w:rFonts w:ascii="Arial" w:hAnsi="Arial" w:cs="Arial"/>
          <w:b/>
          <w:color w:val="000080"/>
          <w:sz w:val="22"/>
          <w:szCs w:val="22"/>
        </w:rPr>
        <w:t xml:space="preserve"> Stowarzyszenie,</w:t>
      </w:r>
      <w:r w:rsidRPr="00D30C45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="007B45F1" w:rsidRPr="00D30C45">
        <w:rPr>
          <w:rFonts w:ascii="Arial" w:hAnsi="Arial" w:cs="Arial"/>
          <w:b/>
          <w:color w:val="000080"/>
          <w:sz w:val="22"/>
          <w:szCs w:val="22"/>
        </w:rPr>
        <w:t>87-801 WŁOCŁAWEK</w:t>
      </w:r>
      <w:r w:rsidRPr="00D30C45">
        <w:rPr>
          <w:rFonts w:ascii="Arial" w:hAnsi="Arial" w:cs="Arial"/>
          <w:b/>
          <w:color w:val="000080"/>
          <w:sz w:val="22"/>
          <w:szCs w:val="22"/>
        </w:rPr>
        <w:t>, ul. Uskok 5</w:t>
      </w:r>
    </w:p>
    <w:p w:rsidR="00950967" w:rsidRPr="00D30C45" w:rsidRDefault="00E64D0C" w:rsidP="004C78D2">
      <w:pPr>
        <w:numPr>
          <w:ins w:id="1" w:author="Marek" w:date="2007-05-10T23:23:00Z"/>
        </w:numPr>
        <w:ind w:left="1440" w:firstLine="720"/>
        <w:jc w:val="both"/>
        <w:rPr>
          <w:rFonts w:ascii="Arial" w:hAnsi="Arial" w:cs="Arial"/>
          <w:color w:val="000080"/>
        </w:rPr>
      </w:pPr>
      <w:hyperlink r:id="rId12" w:history="1">
        <w:r w:rsidR="004932EF" w:rsidRPr="00D30C45">
          <w:rPr>
            <w:rStyle w:val="Hipercze"/>
            <w:rFonts w:ascii="Arial" w:hAnsi="Arial" w:cs="Arial"/>
            <w:color w:val="000080"/>
          </w:rPr>
          <w:t>http://www.yca.pl</w:t>
        </w:r>
      </w:hyperlink>
      <w:r w:rsidR="004932EF" w:rsidRPr="00D30C45">
        <w:rPr>
          <w:rFonts w:ascii="Arial" w:hAnsi="Arial" w:cs="Arial"/>
          <w:color w:val="000080"/>
        </w:rPr>
        <w:t xml:space="preserve">; </w:t>
      </w:r>
      <w:r w:rsidR="00E53EE2" w:rsidRPr="00D30C45">
        <w:rPr>
          <w:rFonts w:ascii="Arial" w:hAnsi="Arial" w:cs="Arial"/>
          <w:color w:val="000080"/>
        </w:rPr>
        <w:t xml:space="preserve">   </w:t>
      </w:r>
      <w:hyperlink r:id="rId13" w:history="1">
        <w:r w:rsidR="00BD5C4E" w:rsidRPr="00D30C45">
          <w:rPr>
            <w:rStyle w:val="Hipercze"/>
            <w:rFonts w:ascii="Arial" w:hAnsi="Arial" w:cs="Arial"/>
            <w:color w:val="000080"/>
          </w:rPr>
          <w:t>biuro</w:t>
        </w:r>
        <w:r w:rsidR="00E53EE2" w:rsidRPr="00D30C45">
          <w:rPr>
            <w:rStyle w:val="Hipercze"/>
            <w:rFonts w:ascii="Arial" w:hAnsi="Arial" w:cs="Arial"/>
            <w:color w:val="000080"/>
          </w:rPr>
          <w:t>@yca.pl</w:t>
        </w:r>
      </w:hyperlink>
      <w:r w:rsidR="00E53EE2" w:rsidRPr="00D30C45">
        <w:rPr>
          <w:rFonts w:ascii="Arial" w:hAnsi="Arial" w:cs="Arial"/>
          <w:color w:val="000080"/>
        </w:rPr>
        <w:t xml:space="preserve"> </w:t>
      </w:r>
    </w:p>
    <w:p w:rsidR="004932EF" w:rsidRPr="00F115A6" w:rsidRDefault="00063EAD" w:rsidP="00063EAD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kontakt</w:t>
      </w:r>
      <w:r w:rsidR="004932EF">
        <w:rPr>
          <w:rFonts w:ascii="Arial" w:hAnsi="Arial" w:cs="Arial"/>
        </w:rPr>
        <w:t>:</w:t>
      </w:r>
    </w:p>
    <w:p w:rsidR="00781491" w:rsidRPr="00D30C45" w:rsidRDefault="007B45F1" w:rsidP="00781491">
      <w:pPr>
        <w:numPr>
          <w:ilvl w:val="0"/>
          <w:numId w:val="29"/>
        </w:numPr>
        <w:outlineLvl w:val="0"/>
        <w:rPr>
          <w:rFonts w:ascii="Arial" w:hAnsi="Arial" w:cs="Arial"/>
          <w:bCs/>
          <w:i/>
          <w:iCs/>
          <w:color w:val="000080"/>
          <w:sz w:val="18"/>
          <w:szCs w:val="18"/>
        </w:rPr>
      </w:pPr>
      <w:r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>Marek Lewandowsk</w:t>
      </w:r>
      <w:r w:rsidR="00950967"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>i</w:t>
      </w:r>
      <w:r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>:</w:t>
      </w:r>
      <w:r w:rsidR="0031177C"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 xml:space="preserve">   </w:t>
      </w:r>
      <w:r w:rsidR="00781491"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 xml:space="preserve"> 604 267</w:t>
      </w:r>
      <w:r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> </w:t>
      </w:r>
      <w:r w:rsidR="00781491"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>949</w:t>
      </w:r>
      <w:r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 xml:space="preserve">;  </w:t>
      </w:r>
      <w:hyperlink r:id="rId14" w:history="1">
        <w:r w:rsidRPr="00D30C45">
          <w:rPr>
            <w:rStyle w:val="Hipercze"/>
            <w:rFonts w:ascii="Arial" w:hAnsi="Arial" w:cs="Arial"/>
            <w:i/>
            <w:color w:val="000080"/>
            <w:sz w:val="18"/>
            <w:szCs w:val="18"/>
          </w:rPr>
          <w:t>marek.lewandowski@yca.pl</w:t>
        </w:r>
      </w:hyperlink>
    </w:p>
    <w:p w:rsidR="00781491" w:rsidRPr="00D30C45" w:rsidRDefault="00781491" w:rsidP="00781491">
      <w:pPr>
        <w:numPr>
          <w:ilvl w:val="0"/>
          <w:numId w:val="29"/>
        </w:numPr>
        <w:rPr>
          <w:rFonts w:ascii="Arial" w:hAnsi="Arial" w:cs="Arial"/>
          <w:bCs/>
          <w:i/>
          <w:iCs/>
          <w:color w:val="000080"/>
          <w:sz w:val="18"/>
          <w:szCs w:val="18"/>
        </w:rPr>
      </w:pPr>
      <w:r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 xml:space="preserve">Wojciech </w:t>
      </w:r>
      <w:r w:rsidR="0031177C"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 xml:space="preserve">Warecki:    54 255-02-55;  </w:t>
      </w:r>
      <w:r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>601 686</w:t>
      </w:r>
      <w:r w:rsidR="007B45F1"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> </w:t>
      </w:r>
      <w:r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>559</w:t>
      </w:r>
      <w:r w:rsidR="007B45F1"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 xml:space="preserve">;  </w:t>
      </w:r>
      <w:hyperlink r:id="rId15" w:history="1">
        <w:r w:rsidR="007B45F1" w:rsidRPr="00D30C45">
          <w:rPr>
            <w:rStyle w:val="Hipercze"/>
            <w:rFonts w:ascii="Arial" w:hAnsi="Arial" w:cs="Arial"/>
            <w:bCs/>
            <w:i/>
            <w:iCs/>
            <w:color w:val="000080"/>
            <w:sz w:val="18"/>
            <w:szCs w:val="18"/>
          </w:rPr>
          <w:t>biuro@yca.pl</w:t>
        </w:r>
      </w:hyperlink>
      <w:r w:rsidR="007B45F1" w:rsidRPr="00D30C45">
        <w:rPr>
          <w:rFonts w:ascii="Arial" w:hAnsi="Arial" w:cs="Arial"/>
          <w:bCs/>
          <w:i/>
          <w:iCs/>
          <w:color w:val="000080"/>
          <w:sz w:val="18"/>
          <w:szCs w:val="18"/>
        </w:rPr>
        <w:t xml:space="preserve"> </w:t>
      </w:r>
    </w:p>
    <w:p w:rsidR="00C667BE" w:rsidRPr="00C667BE" w:rsidRDefault="007470D6" w:rsidP="00D376CD">
      <w:pPr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 w:rsidRPr="007470D6">
        <w:rPr>
          <w:rFonts w:ascii="Arial" w:hAnsi="Arial" w:cs="Arial"/>
          <w:b/>
          <w:bCs/>
          <w:color w:val="000000"/>
          <w:u w:val="single"/>
        </w:rPr>
        <w:t>Termin i ranga regat</w:t>
      </w:r>
      <w:r>
        <w:rPr>
          <w:rFonts w:ascii="Arial" w:hAnsi="Arial" w:cs="Arial"/>
          <w:bCs/>
          <w:color w:val="000000"/>
        </w:rPr>
        <w:t>:</w:t>
      </w:r>
    </w:p>
    <w:p w:rsidR="004932EF" w:rsidRDefault="004932EF" w:rsidP="00791937">
      <w:pPr>
        <w:numPr>
          <w:ilvl w:val="1"/>
          <w:numId w:val="6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</w:rPr>
      </w:pPr>
      <w:r w:rsidRPr="00C667BE">
        <w:rPr>
          <w:rFonts w:ascii="Arial" w:hAnsi="Arial" w:cs="Arial"/>
          <w:b/>
          <w:bCs/>
          <w:color w:val="FF0000"/>
        </w:rPr>
        <w:t>Długodystansowe Mistrzostwa Polski Jachtów Kabinowych</w:t>
      </w:r>
      <w:r w:rsidR="00692980" w:rsidRPr="00C667BE">
        <w:rPr>
          <w:rFonts w:ascii="Arial" w:hAnsi="Arial" w:cs="Arial"/>
          <w:b/>
          <w:color w:val="FF0000"/>
        </w:rPr>
        <w:t xml:space="preserve"> </w:t>
      </w:r>
      <w:r w:rsidRPr="00C667BE">
        <w:rPr>
          <w:rFonts w:ascii="Arial" w:hAnsi="Arial" w:cs="Arial"/>
          <w:b/>
          <w:bCs/>
          <w:color w:val="FF0000"/>
        </w:rPr>
        <w:t>ANWIL CUP 20</w:t>
      </w:r>
      <w:r w:rsidR="004A4B8F" w:rsidRPr="00C667BE">
        <w:rPr>
          <w:rFonts w:ascii="Arial" w:hAnsi="Arial" w:cs="Arial"/>
          <w:b/>
          <w:bCs/>
          <w:color w:val="FF0000"/>
        </w:rPr>
        <w:t>1</w:t>
      </w:r>
      <w:r w:rsidR="00FB7AC5">
        <w:rPr>
          <w:rFonts w:ascii="Arial" w:hAnsi="Arial" w:cs="Arial"/>
          <w:b/>
          <w:bCs/>
          <w:color w:val="FF0000"/>
        </w:rPr>
        <w:t>8</w:t>
      </w:r>
      <w:r w:rsidR="00C667B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zostaną rozegrane </w:t>
      </w:r>
      <w:ins w:id="2" w:author="Waldemar Kowalski" w:date="2018-05-18T08:26:00Z">
        <w:r w:rsidR="00791937">
          <w:rPr>
            <w:rFonts w:ascii="Arial" w:hAnsi="Arial" w:cs="Arial"/>
            <w:color w:val="000000"/>
          </w:rPr>
          <w:br/>
        </w:r>
      </w:ins>
      <w:r>
        <w:rPr>
          <w:rFonts w:ascii="Arial" w:hAnsi="Arial" w:cs="Arial"/>
          <w:color w:val="000000"/>
        </w:rPr>
        <w:t xml:space="preserve">w dniach </w:t>
      </w:r>
      <w:r w:rsidR="00B803F0">
        <w:rPr>
          <w:rFonts w:ascii="Arial" w:hAnsi="Arial" w:cs="Arial"/>
          <w:b/>
          <w:bCs/>
          <w:color w:val="000080"/>
        </w:rPr>
        <w:t xml:space="preserve">1 </w:t>
      </w:r>
      <w:ins w:id="3" w:author="Waldemar Kowalski" w:date="2018-05-18T08:26:00Z">
        <w:r w:rsidR="00791937">
          <w:rPr>
            <w:rFonts w:ascii="Arial" w:hAnsi="Arial" w:cs="Arial"/>
            <w:b/>
            <w:bCs/>
            <w:color w:val="000080"/>
          </w:rPr>
          <w:t>÷</w:t>
        </w:r>
      </w:ins>
      <w:del w:id="4" w:author="Waldemar Kowalski" w:date="2018-05-18T08:26:00Z">
        <w:r w:rsidR="00B803F0" w:rsidDel="00791937">
          <w:rPr>
            <w:rFonts w:ascii="Arial" w:hAnsi="Arial" w:cs="Arial"/>
            <w:b/>
            <w:bCs/>
            <w:color w:val="000080"/>
          </w:rPr>
          <w:delText xml:space="preserve">– </w:delText>
        </w:r>
        <w:r w:rsidR="00FB7AC5" w:rsidDel="00791937">
          <w:rPr>
            <w:rFonts w:ascii="Arial" w:hAnsi="Arial" w:cs="Arial"/>
            <w:b/>
            <w:bCs/>
            <w:color w:val="000080"/>
          </w:rPr>
          <w:delText>2</w:delText>
        </w:r>
        <w:r w:rsidR="00B803F0" w:rsidDel="00791937">
          <w:rPr>
            <w:rFonts w:ascii="Arial" w:hAnsi="Arial" w:cs="Arial"/>
            <w:b/>
            <w:bCs/>
            <w:color w:val="000080"/>
          </w:rPr>
          <w:delText xml:space="preserve"> </w:delText>
        </w:r>
      </w:del>
      <w:del w:id="5" w:author="Waldemar Kowalski" w:date="2018-05-18T08:27:00Z">
        <w:r w:rsidR="00B803F0" w:rsidDel="00791937">
          <w:rPr>
            <w:rFonts w:ascii="Arial" w:hAnsi="Arial" w:cs="Arial"/>
            <w:b/>
            <w:bCs/>
            <w:color w:val="000080"/>
          </w:rPr>
          <w:delText>-</w:delText>
        </w:r>
      </w:del>
      <w:r w:rsidR="00B803F0">
        <w:rPr>
          <w:rFonts w:ascii="Arial" w:hAnsi="Arial" w:cs="Arial"/>
          <w:b/>
          <w:bCs/>
          <w:color w:val="000080"/>
        </w:rPr>
        <w:t xml:space="preserve"> </w:t>
      </w:r>
      <w:r w:rsidR="00FB7AC5">
        <w:rPr>
          <w:rFonts w:ascii="Arial" w:hAnsi="Arial" w:cs="Arial"/>
          <w:b/>
          <w:bCs/>
          <w:color w:val="000080"/>
        </w:rPr>
        <w:t>3</w:t>
      </w:r>
      <w:r w:rsidR="0024569F" w:rsidRPr="00F53B44">
        <w:rPr>
          <w:rFonts w:ascii="Arial" w:hAnsi="Arial" w:cs="Arial"/>
          <w:b/>
          <w:bCs/>
          <w:color w:val="000080"/>
        </w:rPr>
        <w:t xml:space="preserve"> </w:t>
      </w:r>
      <w:r w:rsidR="007F121A" w:rsidRPr="00F53B44">
        <w:rPr>
          <w:rFonts w:ascii="Arial" w:hAnsi="Arial" w:cs="Arial"/>
          <w:b/>
          <w:bCs/>
          <w:color w:val="000080"/>
        </w:rPr>
        <w:t>czerwca 201</w:t>
      </w:r>
      <w:r w:rsidR="00FB7AC5">
        <w:rPr>
          <w:rFonts w:ascii="Arial" w:hAnsi="Arial" w:cs="Arial"/>
          <w:b/>
          <w:bCs/>
          <w:color w:val="000080"/>
        </w:rPr>
        <w:t>8</w:t>
      </w:r>
      <w:r w:rsidR="0024569F" w:rsidRPr="00F53B44">
        <w:rPr>
          <w:rFonts w:ascii="Arial" w:hAnsi="Arial" w:cs="Arial"/>
          <w:b/>
          <w:bCs/>
          <w:color w:val="000080"/>
        </w:rPr>
        <w:t xml:space="preserve"> r</w:t>
      </w:r>
      <w:r w:rsidRPr="00F53B44">
        <w:rPr>
          <w:rFonts w:ascii="Arial" w:hAnsi="Arial" w:cs="Arial"/>
          <w:b/>
          <w:bCs/>
          <w:color w:val="000080"/>
        </w:rPr>
        <w:t>.</w:t>
      </w:r>
      <w:r w:rsidR="0024569F" w:rsidRPr="00F53B44">
        <w:rPr>
          <w:rFonts w:ascii="Arial" w:hAnsi="Arial" w:cs="Arial"/>
          <w:b/>
          <w:bCs/>
          <w:color w:val="000080"/>
        </w:rPr>
        <w:t xml:space="preserve"> </w:t>
      </w:r>
      <w:r w:rsidR="0024569F" w:rsidRPr="00F53B44">
        <w:rPr>
          <w:rFonts w:ascii="Arial" w:hAnsi="Arial" w:cs="Arial"/>
          <w:b/>
          <w:bCs/>
          <w:i/>
          <w:color w:val="000080"/>
        </w:rPr>
        <w:t>(piątek-sobota-niedziela).</w:t>
      </w:r>
      <w:r w:rsidR="00C667BE">
        <w:rPr>
          <w:rFonts w:ascii="Arial" w:hAnsi="Arial" w:cs="Arial"/>
          <w:color w:val="000000"/>
        </w:rPr>
        <w:t xml:space="preserve"> Mistrzostwa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 xml:space="preserve">są zawodami rozgrywanymi w ramach regat  kwalifikacyjnych </w:t>
      </w:r>
      <w:r>
        <w:rPr>
          <w:rFonts w:ascii="Arial" w:hAnsi="Arial" w:cs="Arial"/>
          <w:b/>
          <w:bCs/>
        </w:rPr>
        <w:t>Pucharu  Polski  Jachtó</w:t>
      </w:r>
      <w:r w:rsidR="005F0C05">
        <w:rPr>
          <w:rFonts w:ascii="Arial" w:hAnsi="Arial" w:cs="Arial"/>
          <w:b/>
          <w:bCs/>
        </w:rPr>
        <w:t xml:space="preserve">w Kabinowych </w:t>
      </w:r>
      <w:r>
        <w:rPr>
          <w:rFonts w:ascii="Times New Roman" w:hAnsi="Times New Roman"/>
        </w:rPr>
        <w:t xml:space="preserve"> </w:t>
      </w:r>
      <w:r>
        <w:rPr>
          <w:rFonts w:ascii="Arial" w:hAnsi="Arial" w:cs="Arial"/>
        </w:rPr>
        <w:t>o w</w:t>
      </w:r>
      <w:r w:rsidR="005F0C05">
        <w:rPr>
          <w:rFonts w:ascii="Arial" w:hAnsi="Arial" w:cs="Arial"/>
        </w:rPr>
        <w:t>spółczynniku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„R" = 1,</w:t>
      </w:r>
      <w:r w:rsidR="003B4EB4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="00B803F0">
        <w:rPr>
          <w:rFonts w:ascii="Arial" w:hAnsi="Arial" w:cs="Arial"/>
        </w:rPr>
        <w:t>na akwenie Jeziora Włocławskiego (Zalew Włocławski).</w:t>
      </w:r>
    </w:p>
    <w:p w:rsidR="00C667BE" w:rsidRPr="00DC7DBD" w:rsidRDefault="00C667BE" w:rsidP="00C667BE">
      <w:pPr>
        <w:numPr>
          <w:ilvl w:val="1"/>
          <w:numId w:val="6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</w:rPr>
      </w:pPr>
      <w:r w:rsidRPr="00C667BE">
        <w:rPr>
          <w:rFonts w:ascii="Arial" w:hAnsi="Arial" w:cs="Arial"/>
          <w:b/>
          <w:bCs/>
        </w:rPr>
        <w:t xml:space="preserve">Regaty </w:t>
      </w:r>
      <w:del w:id="6" w:author="Waldemar Kowalski" w:date="2018-05-18T08:27:00Z">
        <w:r w:rsidRPr="00C667BE" w:rsidDel="00791937">
          <w:rPr>
            <w:rFonts w:ascii="Arial" w:hAnsi="Arial" w:cs="Arial"/>
            <w:b/>
            <w:bCs/>
          </w:rPr>
          <w:delText xml:space="preserve">te </w:delText>
        </w:r>
      </w:del>
      <w:r w:rsidRPr="00C667BE">
        <w:rPr>
          <w:rFonts w:ascii="Arial" w:hAnsi="Arial" w:cs="Arial"/>
          <w:b/>
          <w:bCs/>
        </w:rPr>
        <w:t xml:space="preserve">zaliczone są </w:t>
      </w:r>
      <w:del w:id="7" w:author="Waldemar Kowalski" w:date="2018-05-18T08:27:00Z">
        <w:r w:rsidR="009E1421" w:rsidDel="00791937">
          <w:rPr>
            <w:rFonts w:ascii="Arial" w:hAnsi="Arial" w:cs="Arial"/>
            <w:b/>
            <w:bCs/>
          </w:rPr>
          <w:delText xml:space="preserve">również </w:delText>
        </w:r>
      </w:del>
      <w:r w:rsidRPr="00C667BE">
        <w:rPr>
          <w:rFonts w:ascii="Arial" w:hAnsi="Arial" w:cs="Arial"/>
          <w:b/>
          <w:bCs/>
        </w:rPr>
        <w:t xml:space="preserve">do rywalizacji w ramach </w:t>
      </w:r>
      <w:r w:rsidRPr="00196A83">
        <w:rPr>
          <w:rFonts w:ascii="Arial" w:hAnsi="Arial" w:cs="Arial"/>
          <w:b/>
          <w:bCs/>
          <w:color w:val="000066"/>
        </w:rPr>
        <w:t>Grand Prix Zalewu Włocławskiego</w:t>
      </w:r>
      <w:r w:rsidR="009E1421" w:rsidRPr="00196A83">
        <w:rPr>
          <w:rFonts w:ascii="Arial" w:hAnsi="Arial" w:cs="Arial"/>
          <w:b/>
          <w:bCs/>
          <w:color w:val="000066"/>
        </w:rPr>
        <w:t xml:space="preserve"> 201</w:t>
      </w:r>
      <w:r w:rsidR="00F73350">
        <w:rPr>
          <w:rFonts w:ascii="Arial" w:hAnsi="Arial" w:cs="Arial"/>
          <w:b/>
          <w:bCs/>
          <w:color w:val="000066"/>
        </w:rPr>
        <w:t>8</w:t>
      </w:r>
      <w:r w:rsidR="009E1421">
        <w:rPr>
          <w:rFonts w:ascii="Arial" w:hAnsi="Arial" w:cs="Arial"/>
          <w:b/>
          <w:bCs/>
          <w:color w:val="0033CC"/>
        </w:rPr>
        <w:t>.</w:t>
      </w:r>
    </w:p>
    <w:p w:rsidR="004C1D3D" w:rsidRPr="007E52E6" w:rsidRDefault="000B7043" w:rsidP="00D376CD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16"/>
          <w:szCs w:val="16"/>
          <w:lang w:val="sq-AL"/>
        </w:rPr>
      </w:pPr>
      <w:r w:rsidRPr="004C1D3D">
        <w:rPr>
          <w:rFonts w:ascii="Arial" w:hAnsi="Arial" w:cs="Arial"/>
          <w:b/>
          <w:color w:val="000000"/>
          <w:u w:val="single"/>
        </w:rPr>
        <w:t>Regaty DMPJK</w:t>
      </w:r>
      <w:r w:rsidRPr="004C1D3D">
        <w:rPr>
          <w:rFonts w:ascii="Arial" w:hAnsi="Arial" w:cs="Arial"/>
          <w:b/>
          <w:color w:val="0000FF"/>
          <w:u w:val="single"/>
        </w:rPr>
        <w:t xml:space="preserve"> </w:t>
      </w:r>
      <w:r w:rsidRPr="004C1D3D">
        <w:rPr>
          <w:rFonts w:ascii="Arial" w:hAnsi="Arial" w:cs="Arial"/>
          <w:b/>
          <w:color w:val="000000"/>
          <w:u w:val="single"/>
        </w:rPr>
        <w:t>zostaną rozegrane zgodnie z</w:t>
      </w:r>
      <w:r w:rsidRPr="004C1D3D">
        <w:rPr>
          <w:rFonts w:ascii="Arial" w:hAnsi="Arial" w:cs="Arial"/>
          <w:b/>
          <w:color w:val="000000"/>
        </w:rPr>
        <w:t>:</w:t>
      </w:r>
      <w:r w:rsidRPr="004C1D3D">
        <w:rPr>
          <w:rFonts w:ascii="Arial" w:hAnsi="Arial" w:cs="Arial"/>
          <w:color w:val="000000"/>
        </w:rPr>
        <w:t xml:space="preserve"> </w:t>
      </w:r>
      <w:r w:rsidR="004C1D3D" w:rsidRPr="007E52E6">
        <w:rPr>
          <w:rFonts w:ascii="Arial" w:hAnsi="Arial" w:cs="Arial"/>
        </w:rPr>
        <w:t xml:space="preserve">Przepisami Regatowymi Żeglarstwa 2017 ÷ 2020 World </w:t>
      </w:r>
      <w:proofErr w:type="spellStart"/>
      <w:r w:rsidR="004C1D3D" w:rsidRPr="007E52E6">
        <w:rPr>
          <w:rFonts w:ascii="Arial" w:hAnsi="Arial" w:cs="Arial"/>
        </w:rPr>
        <w:t>Sailing</w:t>
      </w:r>
      <w:proofErr w:type="spellEnd"/>
      <w:r w:rsidR="004C1D3D" w:rsidRPr="007E52E6">
        <w:rPr>
          <w:rFonts w:ascii="Arial" w:hAnsi="Arial" w:cs="Arial"/>
        </w:rPr>
        <w:t>, Zawiadomieniem o cyklu regat Pucharu Polski Jachtów Kabinowych 201</w:t>
      </w:r>
      <w:r w:rsidR="00F73350">
        <w:rPr>
          <w:rFonts w:ascii="Arial" w:hAnsi="Arial" w:cs="Arial"/>
        </w:rPr>
        <w:t>8</w:t>
      </w:r>
      <w:r w:rsidR="004C1D3D" w:rsidRPr="007E52E6">
        <w:rPr>
          <w:rFonts w:ascii="Arial" w:hAnsi="Arial" w:cs="Arial"/>
        </w:rPr>
        <w:t xml:space="preserve">, Przepisami klasowymi jachtów klasy T  2017 ÷ 2020, Przepisami Pomiarowymi Związków lub Stowarzyszeń Klas uczestniczących </w:t>
      </w:r>
      <w:ins w:id="8" w:author="Waldemar Kowalski" w:date="2018-05-18T08:28:00Z">
        <w:r w:rsidR="00791937">
          <w:rPr>
            <w:rFonts w:ascii="Arial" w:hAnsi="Arial" w:cs="Arial"/>
          </w:rPr>
          <w:br/>
        </w:r>
      </w:ins>
      <w:r w:rsidR="004C1D3D" w:rsidRPr="007E52E6">
        <w:rPr>
          <w:rFonts w:ascii="Arial" w:hAnsi="Arial" w:cs="Arial"/>
        </w:rPr>
        <w:t>w regatach eliminacyjnych, niniejszym Zawiadomieniem oraz Instrukcją Żeglugi tej eliminacji</w:t>
      </w:r>
    </w:p>
    <w:p w:rsidR="000B7043" w:rsidRPr="00F07A51" w:rsidRDefault="000B7043" w:rsidP="00D376CD">
      <w:pPr>
        <w:numPr>
          <w:ilvl w:val="0"/>
          <w:numId w:val="6"/>
        </w:numPr>
        <w:spacing w:before="120"/>
        <w:jc w:val="both"/>
        <w:rPr>
          <w:rFonts w:ascii="Arial" w:hAnsi="Arial" w:cs="Arial"/>
          <w:b/>
          <w:color w:val="008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Regaty zostaną rozegrane w klasach</w:t>
      </w:r>
      <w:r w:rsidRPr="005D7077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54179B">
        <w:rPr>
          <w:rFonts w:ascii="Arial" w:hAnsi="Arial" w:cs="Arial"/>
          <w:b/>
          <w:color w:val="000080"/>
        </w:rPr>
        <w:t>T–1, T–2, T</w:t>
      </w:r>
      <w:r w:rsidR="00525099" w:rsidRPr="0054179B">
        <w:rPr>
          <w:rFonts w:ascii="Arial" w:hAnsi="Arial" w:cs="Arial"/>
          <w:b/>
          <w:color w:val="000080"/>
        </w:rPr>
        <w:t>–3,</w:t>
      </w:r>
      <w:r w:rsidR="00CB6348" w:rsidRPr="0054179B">
        <w:rPr>
          <w:rFonts w:ascii="Arial" w:hAnsi="Arial" w:cs="Arial"/>
          <w:b/>
          <w:color w:val="000080"/>
        </w:rPr>
        <w:t xml:space="preserve"> </w:t>
      </w:r>
      <w:r w:rsidRPr="0054179B">
        <w:rPr>
          <w:rFonts w:ascii="Arial" w:hAnsi="Arial" w:cs="Arial"/>
          <w:b/>
          <w:color w:val="000080"/>
        </w:rPr>
        <w:t>MICRO</w:t>
      </w:r>
      <w:r w:rsidR="00DC7DBD">
        <w:rPr>
          <w:rFonts w:ascii="Arial" w:hAnsi="Arial" w:cs="Arial"/>
          <w:b/>
          <w:color w:val="000080"/>
        </w:rPr>
        <w:t xml:space="preserve"> i OPEN.</w:t>
      </w:r>
      <w:r w:rsidR="004A4B8F">
        <w:rPr>
          <w:rFonts w:ascii="Arial" w:hAnsi="Arial" w:cs="Arial"/>
          <w:b/>
          <w:color w:val="008000"/>
        </w:rPr>
        <w:t xml:space="preserve"> </w:t>
      </w:r>
      <w:r w:rsidR="00CB6348">
        <w:rPr>
          <w:rFonts w:ascii="Arial" w:hAnsi="Arial" w:cs="Arial"/>
          <w:b/>
          <w:color w:val="008000"/>
        </w:rPr>
        <w:t xml:space="preserve"> </w:t>
      </w:r>
      <w:r>
        <w:rPr>
          <w:rFonts w:ascii="Arial" w:hAnsi="Arial" w:cs="Arial"/>
        </w:rPr>
        <w:t>Limit jachtów w poszczególnych klasach koniecznych do uznania regat za odbyte</w:t>
      </w:r>
      <w:r w:rsidR="00525099">
        <w:rPr>
          <w:rFonts w:ascii="Arial" w:hAnsi="Arial" w:cs="Arial"/>
        </w:rPr>
        <w:t xml:space="preserve"> </w:t>
      </w:r>
      <w:r w:rsidR="00B255C5">
        <w:rPr>
          <w:rFonts w:ascii="Arial" w:hAnsi="Arial" w:cs="Arial"/>
        </w:rPr>
        <w:t xml:space="preserve">w klasie </w:t>
      </w:r>
      <w:r>
        <w:rPr>
          <w:rFonts w:ascii="Arial" w:hAnsi="Arial" w:cs="Arial"/>
        </w:rPr>
        <w:t xml:space="preserve">ustala się na </w:t>
      </w:r>
      <w:r w:rsidRPr="0054179B">
        <w:rPr>
          <w:rFonts w:ascii="Arial" w:hAnsi="Arial" w:cs="Arial"/>
          <w:b/>
          <w:color w:val="000080"/>
        </w:rPr>
        <w:t>pięć jednostek (5).</w:t>
      </w:r>
    </w:p>
    <w:p w:rsidR="000B7043" w:rsidRPr="00EF61CF" w:rsidRDefault="000B7043" w:rsidP="00D376CD">
      <w:pPr>
        <w:numPr>
          <w:ilvl w:val="0"/>
          <w:numId w:val="6"/>
        </w:numPr>
        <w:spacing w:before="12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b/>
          <w:color w:val="000000"/>
          <w:u w:val="single"/>
        </w:rPr>
        <w:t>Regaty DMPJK posiadają</w:t>
      </w:r>
      <w:r w:rsidRPr="005D7077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licencję Polskiego Związku Żeglarskiego.</w:t>
      </w:r>
    </w:p>
    <w:p w:rsidR="004932EF" w:rsidRPr="003D439F" w:rsidRDefault="004932EF" w:rsidP="00D376CD">
      <w:pPr>
        <w:numPr>
          <w:ilvl w:val="0"/>
          <w:numId w:val="6"/>
        </w:num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Biuro regat</w:t>
      </w:r>
      <w:r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ersonName">
        <w:smartTagPr>
          <w:attr w:name="ProductID" w:val="Marina Zarzeczewo"/>
        </w:smartTagPr>
        <w:r>
          <w:rPr>
            <w:rFonts w:ascii="Arial" w:hAnsi="Arial" w:cs="Arial"/>
            <w:color w:val="000000"/>
          </w:rPr>
          <w:t>Marina Zarzeczewo</w:t>
        </w:r>
      </w:smartTag>
      <w:r w:rsidR="0041064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Włocławek ul. </w:t>
      </w:r>
      <w:r w:rsidR="003D439F">
        <w:rPr>
          <w:rFonts w:ascii="Arial" w:hAnsi="Arial" w:cs="Arial"/>
          <w:color w:val="000000"/>
        </w:rPr>
        <w:t>Uskok 5; tel</w:t>
      </w:r>
      <w:r w:rsidR="0031177C" w:rsidRPr="003D439F">
        <w:rPr>
          <w:rFonts w:ascii="Arial" w:hAnsi="Arial" w:cs="Arial"/>
          <w:color w:val="000000"/>
        </w:rPr>
        <w:t xml:space="preserve">.: </w:t>
      </w:r>
      <w:r w:rsidRPr="003D439F">
        <w:rPr>
          <w:rFonts w:ascii="Arial" w:hAnsi="Arial" w:cs="Arial"/>
          <w:color w:val="000000"/>
        </w:rPr>
        <w:t xml:space="preserve">54 255 02 55; </w:t>
      </w:r>
      <w:hyperlink r:id="rId16" w:history="1">
        <w:r w:rsidRPr="003D439F">
          <w:rPr>
            <w:rStyle w:val="Hipercze"/>
            <w:rFonts w:ascii="Arial" w:hAnsi="Arial" w:cs="Arial"/>
          </w:rPr>
          <w:t>biuro@yca.pl</w:t>
        </w:r>
      </w:hyperlink>
      <w:r w:rsidRPr="003D439F">
        <w:rPr>
          <w:rFonts w:ascii="Arial" w:hAnsi="Arial" w:cs="Arial"/>
          <w:color w:val="000000"/>
        </w:rPr>
        <w:t xml:space="preserve"> </w:t>
      </w:r>
    </w:p>
    <w:p w:rsidR="00DC7DBD" w:rsidRPr="00146B32" w:rsidRDefault="004932EF" w:rsidP="00D376CD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color w:val="008000"/>
        </w:rPr>
      </w:pPr>
      <w:r w:rsidRPr="00DC7DBD">
        <w:rPr>
          <w:rFonts w:ascii="Arial" w:hAnsi="Arial" w:cs="Arial"/>
          <w:b/>
          <w:u w:val="single"/>
        </w:rPr>
        <w:t>Port regat:</w:t>
      </w:r>
      <w:r w:rsidRPr="00DC7DBD">
        <w:rPr>
          <w:rFonts w:ascii="Arial" w:hAnsi="Arial" w:cs="Arial"/>
        </w:rPr>
        <w:t xml:space="preserve"> </w:t>
      </w:r>
      <w:r w:rsidRPr="00DC7DBD">
        <w:rPr>
          <w:rFonts w:ascii="Arial" w:hAnsi="Arial" w:cs="Arial"/>
          <w:color w:val="000000"/>
        </w:rPr>
        <w:t>Marina Zarzeczewo</w:t>
      </w:r>
      <w:r w:rsidR="0031177C" w:rsidRPr="00DC7DBD">
        <w:rPr>
          <w:rFonts w:ascii="Arial" w:hAnsi="Arial" w:cs="Arial"/>
          <w:color w:val="000000"/>
        </w:rPr>
        <w:t xml:space="preserve">; Włocławek ul. Uskok 5; tel.: </w:t>
      </w:r>
      <w:r w:rsidRPr="00DC7DBD">
        <w:rPr>
          <w:rFonts w:ascii="Arial" w:hAnsi="Arial" w:cs="Arial"/>
          <w:color w:val="000000"/>
        </w:rPr>
        <w:t>54 255 02 55. Organizator zapewnia</w:t>
      </w:r>
      <w:r w:rsidR="007470D6" w:rsidRPr="00DC7DBD">
        <w:rPr>
          <w:rFonts w:ascii="Arial" w:hAnsi="Arial" w:cs="Arial"/>
          <w:color w:val="000000"/>
        </w:rPr>
        <w:t xml:space="preserve"> </w:t>
      </w:r>
      <w:r w:rsidRPr="00DC7DBD">
        <w:rPr>
          <w:rFonts w:ascii="Arial" w:hAnsi="Arial" w:cs="Arial"/>
          <w:color w:val="000000"/>
        </w:rPr>
        <w:t xml:space="preserve">nieodpłatnie slipowanie jachtów na terenie portu regat. </w:t>
      </w:r>
      <w:r w:rsidR="00DC7DBD" w:rsidRPr="00146B32">
        <w:rPr>
          <w:rFonts w:ascii="Arial" w:hAnsi="Arial" w:cs="Arial"/>
        </w:rPr>
        <w:t xml:space="preserve">Dla jachtów z mieczami szybrowymi, Organizator zapewnia </w:t>
      </w:r>
      <w:r w:rsidR="00DC7DBD" w:rsidRPr="00146B32">
        <w:rPr>
          <w:rFonts w:ascii="Arial" w:hAnsi="Arial" w:cs="Arial"/>
          <w:color w:val="000000"/>
        </w:rPr>
        <w:t>nieodpłatnie</w:t>
      </w:r>
      <w:r w:rsidR="00DC7DBD" w:rsidRPr="00146B32">
        <w:rPr>
          <w:rFonts w:ascii="Arial" w:hAnsi="Arial" w:cs="Arial"/>
        </w:rPr>
        <w:t xml:space="preserve"> wodowanie na tamie za pomocą suwnicy bramowej</w:t>
      </w:r>
      <w:ins w:id="9" w:author="Waldemar Kowalski" w:date="2018-05-18T08:28:00Z">
        <w:r w:rsidR="00791937">
          <w:rPr>
            <w:rFonts w:ascii="Arial" w:hAnsi="Arial" w:cs="Arial"/>
          </w:rPr>
          <w:t>,</w:t>
        </w:r>
      </w:ins>
      <w:r w:rsidR="00DC7DBD" w:rsidRPr="00146B32">
        <w:rPr>
          <w:rFonts w:ascii="Arial" w:hAnsi="Arial" w:cs="Arial"/>
        </w:rPr>
        <w:t xml:space="preserve"> po wcześniejszym zgłoszeniu </w:t>
      </w:r>
      <w:ins w:id="10" w:author="Waldemar Kowalski" w:date="2018-05-18T08:28:00Z">
        <w:r w:rsidR="00791937">
          <w:rPr>
            <w:rFonts w:ascii="Arial" w:hAnsi="Arial" w:cs="Arial"/>
          </w:rPr>
          <w:br/>
        </w:r>
      </w:ins>
      <w:r w:rsidR="00DC7DBD" w:rsidRPr="00146B32">
        <w:rPr>
          <w:rFonts w:ascii="Arial" w:hAnsi="Arial" w:cs="Arial"/>
        </w:rPr>
        <w:t xml:space="preserve">- z wyprzedzeniem 24 godzinnym - do </w:t>
      </w:r>
      <w:r w:rsidR="00DC7DBD" w:rsidRPr="006054CD">
        <w:rPr>
          <w:rFonts w:ascii="Arial" w:hAnsi="Arial" w:cs="Arial"/>
          <w:b/>
          <w:color w:val="000066"/>
        </w:rPr>
        <w:t>Zbigniewa KACPRZAKA tel. 697 701 481</w:t>
      </w:r>
      <w:r w:rsidR="00DC7DBD" w:rsidRPr="00146B32">
        <w:rPr>
          <w:rFonts w:ascii="Arial" w:hAnsi="Arial" w:cs="Arial"/>
          <w:b/>
        </w:rPr>
        <w:t>.</w:t>
      </w:r>
    </w:p>
    <w:p w:rsidR="000B7043" w:rsidRDefault="000B7043" w:rsidP="00D376CD">
      <w:pPr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Zgłoszenia do regat</w:t>
      </w:r>
      <w:r w:rsidRPr="005D7077">
        <w:rPr>
          <w:rFonts w:ascii="Arial" w:hAnsi="Arial" w:cs="Arial"/>
          <w:b/>
        </w:rPr>
        <w:t>:</w:t>
      </w:r>
      <w:r w:rsidRPr="005335DE">
        <w:rPr>
          <w:rFonts w:ascii="Arial" w:hAnsi="Arial" w:cs="Arial"/>
          <w:bCs/>
          <w:iCs/>
        </w:rPr>
        <w:t xml:space="preserve"> </w:t>
      </w:r>
      <w:r w:rsidR="00AF0DF0">
        <w:rPr>
          <w:rFonts w:ascii="Arial" w:hAnsi="Arial" w:cs="Arial"/>
          <w:bCs/>
          <w:iCs/>
        </w:rPr>
        <w:t>o</w:t>
      </w:r>
      <w:r>
        <w:rPr>
          <w:rFonts w:ascii="Arial" w:hAnsi="Arial" w:cs="Arial"/>
          <w:bCs/>
          <w:iCs/>
        </w:rPr>
        <w:t>d ukazania się niniejszego zawiadomienia o regatach,</w:t>
      </w:r>
      <w:r>
        <w:rPr>
          <w:rFonts w:ascii="Arial" w:hAnsi="Arial" w:cs="Arial"/>
        </w:rPr>
        <w:t xml:space="preserve"> drogą elektroniczną na drukach zgłoszeń na adres e-mail </w:t>
      </w:r>
      <w:hyperlink r:id="rId17" w:history="1">
        <w:r w:rsidRPr="007B45F1">
          <w:rPr>
            <w:rStyle w:val="Hipercze"/>
            <w:rFonts w:ascii="Arial" w:hAnsi="Arial" w:cs="Arial"/>
            <w:bCs/>
            <w:i/>
            <w:iCs/>
          </w:rPr>
          <w:t>biuro@yca.pl</w:t>
        </w:r>
      </w:hyperlink>
      <w:r>
        <w:rPr>
          <w:rFonts w:ascii="Arial" w:hAnsi="Arial" w:cs="Arial"/>
          <w:bCs/>
          <w:i/>
          <w:iCs/>
          <w:color w:val="0000FF"/>
        </w:rPr>
        <w:t xml:space="preserve">  </w:t>
      </w:r>
      <w:r w:rsidRPr="00791937">
        <w:rPr>
          <w:rFonts w:ascii="Arial" w:hAnsi="Arial" w:cs="Arial"/>
          <w:b/>
          <w:bCs/>
          <w:i/>
          <w:iCs/>
          <w:color w:val="000080"/>
        </w:rPr>
        <w:t>(</w:t>
      </w:r>
      <w:r w:rsidRPr="00791937">
        <w:rPr>
          <w:rFonts w:ascii="Arial" w:hAnsi="Arial" w:cs="Arial"/>
          <w:b/>
          <w:i/>
          <w:iCs/>
          <w:color w:val="000080"/>
          <w:rPrChange w:id="11" w:author="Waldemar Kowalski" w:date="2018-05-18T08:29:00Z">
            <w:rPr>
              <w:rFonts w:ascii="Arial" w:hAnsi="Arial" w:cs="Arial"/>
              <w:b/>
              <w:i/>
              <w:iCs/>
              <w:color w:val="000080"/>
              <w:sz w:val="18"/>
              <w:szCs w:val="18"/>
            </w:rPr>
          </w:rPrChange>
        </w:rPr>
        <w:t xml:space="preserve">zgłoszenia nadesłane drogą elektroniczną uzyskają status aktywnych z chwilą wniesienia </w:t>
      </w:r>
      <w:r w:rsidR="00052DC0" w:rsidRPr="00791937">
        <w:rPr>
          <w:rFonts w:ascii="Arial" w:hAnsi="Arial" w:cs="Arial"/>
          <w:b/>
          <w:i/>
          <w:iCs/>
          <w:color w:val="000080"/>
          <w:rPrChange w:id="12" w:author="Waldemar Kowalski" w:date="2018-05-18T08:29:00Z">
            <w:rPr>
              <w:rFonts w:ascii="Arial" w:hAnsi="Arial" w:cs="Arial"/>
              <w:b/>
              <w:i/>
              <w:iCs/>
              <w:color w:val="000080"/>
              <w:sz w:val="18"/>
              <w:szCs w:val="18"/>
            </w:rPr>
          </w:rPrChange>
        </w:rPr>
        <w:t xml:space="preserve">gotówką </w:t>
      </w:r>
      <w:r w:rsidRPr="00791937">
        <w:rPr>
          <w:rFonts w:ascii="Arial" w:hAnsi="Arial" w:cs="Arial"/>
          <w:b/>
          <w:i/>
          <w:iCs/>
          <w:color w:val="000080"/>
          <w:rPrChange w:id="13" w:author="Waldemar Kowalski" w:date="2018-05-18T08:29:00Z">
            <w:rPr>
              <w:rFonts w:ascii="Arial" w:hAnsi="Arial" w:cs="Arial"/>
              <w:b/>
              <w:i/>
              <w:iCs/>
              <w:color w:val="000080"/>
              <w:sz w:val="18"/>
              <w:szCs w:val="18"/>
            </w:rPr>
          </w:rPrChange>
        </w:rPr>
        <w:t>opłaty startowej</w:t>
      </w:r>
      <w:r w:rsidR="00052DC0" w:rsidRPr="00791937">
        <w:rPr>
          <w:rFonts w:ascii="Arial" w:hAnsi="Arial" w:cs="Arial"/>
          <w:b/>
          <w:i/>
          <w:iCs/>
          <w:color w:val="000080"/>
          <w:rPrChange w:id="14" w:author="Waldemar Kowalski" w:date="2018-05-18T08:29:00Z">
            <w:rPr>
              <w:rFonts w:ascii="Arial" w:hAnsi="Arial" w:cs="Arial"/>
              <w:b/>
              <w:i/>
              <w:iCs/>
              <w:color w:val="000080"/>
              <w:sz w:val="18"/>
              <w:szCs w:val="18"/>
            </w:rPr>
          </w:rPrChange>
        </w:rPr>
        <w:t xml:space="preserve"> w Biurze Regat</w:t>
      </w:r>
      <w:r w:rsidRPr="00791937">
        <w:rPr>
          <w:rFonts w:ascii="Arial" w:hAnsi="Arial" w:cs="Arial"/>
          <w:b/>
          <w:i/>
          <w:iCs/>
          <w:color w:val="000080"/>
          <w:rPrChange w:id="15" w:author="Waldemar Kowalski" w:date="2018-05-18T08:29:00Z">
            <w:rPr>
              <w:rFonts w:ascii="Arial" w:hAnsi="Arial" w:cs="Arial"/>
              <w:b/>
              <w:i/>
              <w:iCs/>
              <w:color w:val="000080"/>
              <w:sz w:val="18"/>
              <w:szCs w:val="18"/>
            </w:rPr>
          </w:rPrChange>
        </w:rPr>
        <w:t>)</w:t>
      </w:r>
      <w:r w:rsidRPr="00791937">
        <w:rPr>
          <w:rFonts w:ascii="Arial" w:hAnsi="Arial" w:cs="Arial"/>
          <w:bCs/>
          <w:i/>
          <w:iCs/>
          <w:color w:val="000080"/>
        </w:rPr>
        <w:t xml:space="preserve"> </w:t>
      </w:r>
      <w:r>
        <w:rPr>
          <w:rFonts w:ascii="Arial" w:hAnsi="Arial" w:cs="Arial"/>
          <w:bCs/>
          <w:iCs/>
        </w:rPr>
        <w:t xml:space="preserve">oraz w </w:t>
      </w:r>
      <w:del w:id="16" w:author="Waldemar Kowalski" w:date="2018-05-18T09:13:00Z">
        <w:r w:rsidDel="00B075AD">
          <w:rPr>
            <w:rFonts w:ascii="Arial" w:hAnsi="Arial" w:cs="Arial"/>
            <w:bCs/>
            <w:iCs/>
          </w:rPr>
          <w:delText>b</w:delText>
        </w:r>
      </w:del>
      <w:ins w:id="17" w:author="Waldemar Kowalski" w:date="2018-05-18T09:13:00Z">
        <w:r w:rsidR="00B075AD">
          <w:rPr>
            <w:rFonts w:ascii="Arial" w:hAnsi="Arial" w:cs="Arial"/>
            <w:bCs/>
            <w:iCs/>
          </w:rPr>
          <w:t>B</w:t>
        </w:r>
      </w:ins>
      <w:r>
        <w:rPr>
          <w:rFonts w:ascii="Arial" w:hAnsi="Arial" w:cs="Arial"/>
          <w:bCs/>
          <w:iCs/>
        </w:rPr>
        <w:t xml:space="preserve">iurze </w:t>
      </w:r>
      <w:del w:id="18" w:author="Waldemar Kowalski" w:date="2018-05-18T09:13:00Z">
        <w:r w:rsidDel="00B075AD">
          <w:rPr>
            <w:rFonts w:ascii="Arial" w:hAnsi="Arial" w:cs="Arial"/>
            <w:bCs/>
            <w:iCs/>
          </w:rPr>
          <w:delText>r</w:delText>
        </w:r>
      </w:del>
      <w:ins w:id="19" w:author="Waldemar Kowalski" w:date="2018-05-18T09:13:00Z">
        <w:r w:rsidR="00B075AD">
          <w:rPr>
            <w:rFonts w:ascii="Arial" w:hAnsi="Arial" w:cs="Arial"/>
            <w:bCs/>
            <w:iCs/>
          </w:rPr>
          <w:t>R</w:t>
        </w:r>
      </w:ins>
      <w:r>
        <w:rPr>
          <w:rFonts w:ascii="Arial" w:hAnsi="Arial" w:cs="Arial"/>
          <w:bCs/>
          <w:iCs/>
        </w:rPr>
        <w:t>egat</w:t>
      </w:r>
      <w:r w:rsidRPr="004F3864">
        <w:rPr>
          <w:rFonts w:ascii="Arial" w:hAnsi="Arial" w:cs="Arial"/>
          <w:i/>
        </w:rPr>
        <w:t xml:space="preserve"> </w:t>
      </w:r>
      <w:ins w:id="20" w:author="Waldemar Kowalski" w:date="2018-05-18T08:29:00Z">
        <w:r w:rsidR="00791937">
          <w:rPr>
            <w:rFonts w:ascii="Arial" w:hAnsi="Arial" w:cs="Arial"/>
            <w:i/>
          </w:rPr>
          <w:br/>
        </w:r>
      </w:ins>
      <w:r w:rsidR="00A03E50">
        <w:rPr>
          <w:rFonts w:ascii="Arial" w:hAnsi="Arial" w:cs="Arial"/>
        </w:rPr>
        <w:t xml:space="preserve">w dniu </w:t>
      </w:r>
      <w:r w:rsidR="00D47779">
        <w:rPr>
          <w:rFonts w:ascii="Arial" w:hAnsi="Arial" w:cs="Arial"/>
          <w:b/>
          <w:color w:val="000066"/>
        </w:rPr>
        <w:t>31 maja</w:t>
      </w:r>
      <w:r w:rsidRPr="00E026A3">
        <w:rPr>
          <w:rFonts w:ascii="Arial" w:hAnsi="Arial" w:cs="Arial"/>
          <w:b/>
          <w:color w:val="000066"/>
        </w:rPr>
        <w:t xml:space="preserve"> 2</w:t>
      </w:r>
      <w:r w:rsidR="00E026A3" w:rsidRPr="00E026A3">
        <w:rPr>
          <w:rFonts w:ascii="Arial" w:hAnsi="Arial" w:cs="Arial"/>
          <w:b/>
          <w:color w:val="000066"/>
        </w:rPr>
        <w:t>01</w:t>
      </w:r>
      <w:r w:rsidR="00D47779">
        <w:rPr>
          <w:rFonts w:ascii="Arial" w:hAnsi="Arial" w:cs="Arial"/>
          <w:b/>
          <w:color w:val="000066"/>
        </w:rPr>
        <w:t>8</w:t>
      </w:r>
      <w:r w:rsidR="005A5682" w:rsidRPr="006E3CC2">
        <w:rPr>
          <w:rFonts w:ascii="Arial" w:hAnsi="Arial" w:cs="Arial"/>
          <w:b/>
          <w:color w:val="000066"/>
          <w:rPrChange w:id="21" w:author="Waldemar Kowalski" w:date="2018-05-18T08:35:00Z">
            <w:rPr>
              <w:rFonts w:ascii="Arial" w:hAnsi="Arial" w:cs="Arial"/>
              <w:color w:val="000066"/>
            </w:rPr>
          </w:rPrChange>
        </w:rPr>
        <w:t xml:space="preserve"> r</w:t>
      </w:r>
      <w:ins w:id="22" w:author="Waldemar Kowalski" w:date="2018-05-18T08:35:00Z">
        <w:r w:rsidR="006E3CC2" w:rsidRPr="006E3CC2">
          <w:rPr>
            <w:rFonts w:ascii="Arial" w:hAnsi="Arial" w:cs="Arial"/>
            <w:b/>
            <w:color w:val="000066"/>
            <w:rPrChange w:id="23" w:author="Waldemar Kowalski" w:date="2018-05-18T08:35:00Z">
              <w:rPr>
                <w:rFonts w:ascii="Arial" w:hAnsi="Arial" w:cs="Arial"/>
              </w:rPr>
            </w:rPrChange>
          </w:rPr>
          <w:t>.</w:t>
        </w:r>
      </w:ins>
      <w:r w:rsidR="005A5682">
        <w:rPr>
          <w:rFonts w:ascii="Arial" w:hAnsi="Arial" w:cs="Arial"/>
        </w:rPr>
        <w:t xml:space="preserve"> w godzinach od </w:t>
      </w:r>
      <w:r w:rsidR="005A5682" w:rsidRPr="00E026A3">
        <w:rPr>
          <w:rFonts w:ascii="Arial" w:hAnsi="Arial" w:cs="Arial"/>
          <w:b/>
          <w:color w:val="000066"/>
        </w:rPr>
        <w:t>17</w:t>
      </w:r>
      <w:r w:rsidR="00D71ED1" w:rsidRPr="00E026A3">
        <w:rPr>
          <w:rFonts w:ascii="Arial" w:hAnsi="Arial" w:cs="Arial"/>
          <w:b/>
          <w:color w:val="000066"/>
        </w:rPr>
        <w:t>:00 do 22</w:t>
      </w:r>
      <w:r w:rsidR="00A03E50" w:rsidRPr="00E026A3">
        <w:rPr>
          <w:rFonts w:ascii="Arial" w:hAnsi="Arial" w:cs="Arial"/>
          <w:b/>
          <w:color w:val="000066"/>
        </w:rPr>
        <w:t>:00</w:t>
      </w:r>
      <w:r w:rsidR="00A03E50" w:rsidRPr="00E026A3">
        <w:rPr>
          <w:rFonts w:ascii="Arial" w:hAnsi="Arial" w:cs="Arial"/>
          <w:color w:val="000066"/>
        </w:rPr>
        <w:t xml:space="preserve"> </w:t>
      </w:r>
      <w:r w:rsidR="00A03E50">
        <w:rPr>
          <w:rFonts w:ascii="Arial" w:hAnsi="Arial" w:cs="Arial"/>
        </w:rPr>
        <w:t xml:space="preserve">i w dniu </w:t>
      </w:r>
      <w:r w:rsidR="00E026A3" w:rsidRPr="00E026A3">
        <w:rPr>
          <w:rFonts w:ascii="Arial" w:hAnsi="Arial" w:cs="Arial"/>
          <w:b/>
          <w:color w:val="000066"/>
        </w:rPr>
        <w:t>1 czerwca 201</w:t>
      </w:r>
      <w:r w:rsidR="00D47779">
        <w:rPr>
          <w:rFonts w:ascii="Arial" w:hAnsi="Arial" w:cs="Arial"/>
          <w:b/>
          <w:color w:val="000066"/>
        </w:rPr>
        <w:t>8</w:t>
      </w:r>
      <w:ins w:id="24" w:author="Waldemar Kowalski" w:date="2018-05-18T08:34:00Z">
        <w:r w:rsidR="006E3CC2">
          <w:rPr>
            <w:rFonts w:ascii="Arial" w:hAnsi="Arial" w:cs="Arial"/>
            <w:b/>
            <w:color w:val="000066"/>
          </w:rPr>
          <w:t xml:space="preserve"> r.</w:t>
        </w:r>
      </w:ins>
      <w:r w:rsidRPr="00E026A3">
        <w:rPr>
          <w:rFonts w:ascii="Arial" w:hAnsi="Arial" w:cs="Arial"/>
          <w:color w:val="000066"/>
        </w:rPr>
        <w:t xml:space="preserve"> </w:t>
      </w:r>
      <w:r>
        <w:rPr>
          <w:rFonts w:ascii="Arial" w:hAnsi="Arial" w:cs="Arial"/>
        </w:rPr>
        <w:t>w g</w:t>
      </w:r>
      <w:r w:rsidR="00F227F1">
        <w:rPr>
          <w:rFonts w:ascii="Arial" w:hAnsi="Arial" w:cs="Arial"/>
        </w:rPr>
        <w:t xml:space="preserve">odzinach od </w:t>
      </w:r>
      <w:r w:rsidR="00F227F1" w:rsidRPr="00E026A3">
        <w:rPr>
          <w:rFonts w:ascii="Arial" w:hAnsi="Arial" w:cs="Arial"/>
          <w:b/>
          <w:color w:val="000066"/>
        </w:rPr>
        <w:t>08:00 do 10:00</w:t>
      </w:r>
      <w:r w:rsidRPr="00E026A3">
        <w:rPr>
          <w:rFonts w:ascii="Arial" w:hAnsi="Arial" w:cs="Arial"/>
          <w:color w:val="000066"/>
        </w:rPr>
        <w:t xml:space="preserve"> </w:t>
      </w:r>
      <w:r w:rsidR="00AF0DF0">
        <w:rPr>
          <w:rFonts w:ascii="Arial" w:hAnsi="Arial" w:cs="Arial"/>
        </w:rPr>
        <w:t>na drukach dostarczonych przez Organizatora - d</w:t>
      </w:r>
      <w:r>
        <w:rPr>
          <w:rFonts w:ascii="Arial" w:hAnsi="Arial" w:cs="Arial"/>
        </w:rPr>
        <w:t>ruki zgłoszeń są do pobrania na stronie internetowej</w:t>
      </w:r>
      <w:r>
        <w:rPr>
          <w:rFonts w:ascii="Arial" w:hAnsi="Arial" w:cs="Arial"/>
          <w:color w:val="000000"/>
        </w:rPr>
        <w:t xml:space="preserve"> </w:t>
      </w:r>
      <w:hyperlink r:id="rId18" w:history="1">
        <w:r>
          <w:rPr>
            <w:rStyle w:val="Hipercze"/>
            <w:rFonts w:ascii="Arial" w:hAnsi="Arial" w:cs="Arial"/>
          </w:rPr>
          <w:t>http://www.yca.pl</w:t>
        </w:r>
      </w:hyperlink>
      <w:r>
        <w:rPr>
          <w:rFonts w:ascii="Arial" w:hAnsi="Arial" w:cs="Arial"/>
        </w:rPr>
        <w:t xml:space="preserve"> .</w:t>
      </w:r>
    </w:p>
    <w:p w:rsidR="002039FB" w:rsidRPr="002039FB" w:rsidRDefault="00B400A3" w:rsidP="00D376CD">
      <w:pPr>
        <w:numPr>
          <w:ilvl w:val="0"/>
          <w:numId w:val="6"/>
        </w:num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u w:val="single"/>
        </w:rPr>
        <w:t>Instrukcja Żeglugi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Instrukcja Żeglugi dostępna będzie dla zawodników w chwili zgłoszenia się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do regat. Wszystkie inne komunikaty umieszc</w:t>
      </w:r>
      <w:r w:rsidR="00DD52C4">
        <w:rPr>
          <w:rFonts w:ascii="Arial" w:hAnsi="Arial" w:cs="Arial"/>
        </w:rPr>
        <w:t>zane będą na tablicy ogłoszeń KS</w:t>
      </w:r>
      <w:r w:rsidR="00F227F1">
        <w:rPr>
          <w:rFonts w:ascii="Arial" w:hAnsi="Arial" w:cs="Arial"/>
        </w:rPr>
        <w:t xml:space="preserve"> </w:t>
      </w:r>
    </w:p>
    <w:p w:rsidR="00193F0B" w:rsidRPr="003B1035" w:rsidRDefault="00193F0B" w:rsidP="00D376CD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u w:val="single"/>
        </w:rPr>
        <w:t>Opłata startowa:</w:t>
      </w:r>
      <w:r>
        <w:rPr>
          <w:rFonts w:ascii="Arial" w:hAnsi="Arial" w:cs="Arial"/>
        </w:rPr>
        <w:t xml:space="preserve"> </w:t>
      </w:r>
      <w:r w:rsidRPr="0021289D">
        <w:rPr>
          <w:rFonts w:ascii="Arial" w:hAnsi="Arial" w:cs="Arial"/>
          <w:i/>
        </w:rPr>
        <w:t>(wpisowe)</w:t>
      </w:r>
      <w:r>
        <w:rPr>
          <w:rFonts w:ascii="Arial" w:hAnsi="Arial" w:cs="Arial"/>
        </w:rPr>
        <w:t xml:space="preserve">: wynosi </w:t>
      </w:r>
      <w:r w:rsidRPr="002039FB">
        <w:rPr>
          <w:rFonts w:ascii="Arial" w:hAnsi="Arial" w:cs="Arial"/>
          <w:b/>
          <w:bCs/>
          <w:color w:val="000080"/>
        </w:rPr>
        <w:t xml:space="preserve">70,- </w:t>
      </w:r>
      <w:ins w:id="25" w:author="Waldemar Kowalski" w:date="2018-05-18T08:32:00Z">
        <w:r w:rsidR="006E3CC2">
          <w:rPr>
            <w:rFonts w:ascii="Arial" w:hAnsi="Arial" w:cs="Arial"/>
            <w:b/>
            <w:bCs/>
            <w:color w:val="000080"/>
          </w:rPr>
          <w:t>PLN</w:t>
        </w:r>
      </w:ins>
      <w:del w:id="26" w:author="Waldemar Kowalski" w:date="2018-05-18T08:32:00Z">
        <w:r w:rsidRPr="002039FB" w:rsidDel="006E3CC2">
          <w:rPr>
            <w:rFonts w:ascii="Arial" w:hAnsi="Arial" w:cs="Arial"/>
            <w:b/>
            <w:bCs/>
            <w:color w:val="000080"/>
          </w:rPr>
          <w:delText>zł</w:delText>
        </w:r>
      </w:del>
      <w:r>
        <w:rPr>
          <w:rFonts w:ascii="Arial" w:hAnsi="Arial" w:cs="Arial"/>
        </w:rPr>
        <w:t xml:space="preserve"> (słownie: </w:t>
      </w:r>
      <w:r w:rsidRPr="00AE5819">
        <w:rPr>
          <w:rFonts w:ascii="Arial" w:hAnsi="Arial" w:cs="Arial"/>
          <w:i/>
          <w:color w:val="000080"/>
          <w:rPrChange w:id="27" w:author="Waldemar Kowalski" w:date="2018-05-18T08:36:00Z">
            <w:rPr>
              <w:rFonts w:ascii="Arial" w:hAnsi="Arial" w:cs="Arial"/>
              <w:b/>
              <w:i/>
              <w:color w:val="000080"/>
            </w:rPr>
          </w:rPrChange>
        </w:rPr>
        <w:t>siedemdziesiąt złotych</w:t>
      </w:r>
      <w:r w:rsidRPr="00F247F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od jachtu w przypadku zgłoszenia w prze</w:t>
      </w:r>
      <w:r w:rsidR="004E6D65">
        <w:rPr>
          <w:rFonts w:ascii="Arial" w:hAnsi="Arial" w:cs="Arial"/>
        </w:rPr>
        <w:t xml:space="preserve">ddzień zawodów (tj. </w:t>
      </w:r>
      <w:r w:rsidR="004E6D65" w:rsidRPr="00E026A3">
        <w:rPr>
          <w:rFonts w:ascii="Arial" w:hAnsi="Arial" w:cs="Arial"/>
          <w:b/>
          <w:color w:val="000066"/>
        </w:rPr>
        <w:t>czwartek</w:t>
      </w:r>
      <w:r w:rsidR="00A03E50" w:rsidRPr="00E026A3">
        <w:rPr>
          <w:rFonts w:ascii="Arial" w:hAnsi="Arial" w:cs="Arial"/>
          <w:b/>
          <w:color w:val="000066"/>
        </w:rPr>
        <w:t xml:space="preserve"> </w:t>
      </w:r>
      <w:r w:rsidR="00F73350">
        <w:rPr>
          <w:rFonts w:ascii="Arial" w:hAnsi="Arial" w:cs="Arial"/>
          <w:b/>
          <w:color w:val="000066"/>
        </w:rPr>
        <w:t>31 maja</w:t>
      </w:r>
      <w:r w:rsidR="00D71ED1">
        <w:rPr>
          <w:rFonts w:ascii="Arial" w:hAnsi="Arial" w:cs="Arial"/>
        </w:rPr>
        <w:t xml:space="preserve">), najpóźniej do godziny </w:t>
      </w:r>
      <w:r w:rsidR="00D71ED1" w:rsidRPr="00791937">
        <w:rPr>
          <w:rFonts w:ascii="Arial" w:hAnsi="Arial" w:cs="Arial"/>
          <w:b/>
          <w:color w:val="000066"/>
          <w:rPrChange w:id="28" w:author="Waldemar Kowalski" w:date="2018-05-18T08:30:00Z">
            <w:rPr>
              <w:rFonts w:ascii="Arial" w:hAnsi="Arial" w:cs="Arial"/>
            </w:rPr>
          </w:rPrChange>
        </w:rPr>
        <w:t>22</w:t>
      </w:r>
      <w:r w:rsidRPr="00791937">
        <w:rPr>
          <w:rFonts w:ascii="Arial" w:hAnsi="Arial" w:cs="Arial"/>
          <w:b/>
          <w:color w:val="000066"/>
          <w:rPrChange w:id="29" w:author="Waldemar Kowalski" w:date="2018-05-18T08:30:00Z">
            <w:rPr>
              <w:rFonts w:ascii="Arial" w:hAnsi="Arial" w:cs="Arial"/>
            </w:rPr>
          </w:rPrChange>
        </w:rPr>
        <w:t>:00</w:t>
      </w:r>
      <w:r w:rsidR="00163F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natomiast w dniu zawodów opłata startowa wynosi </w:t>
      </w:r>
      <w:r w:rsidRPr="002039FB">
        <w:rPr>
          <w:rFonts w:ascii="Arial" w:hAnsi="Arial" w:cs="Arial"/>
          <w:b/>
          <w:bCs/>
          <w:color w:val="000080"/>
        </w:rPr>
        <w:t xml:space="preserve">100,- </w:t>
      </w:r>
      <w:ins w:id="30" w:author="Waldemar Kowalski" w:date="2018-05-18T08:32:00Z">
        <w:r w:rsidR="006E3CC2">
          <w:rPr>
            <w:rFonts w:ascii="Arial" w:hAnsi="Arial" w:cs="Arial"/>
            <w:b/>
            <w:bCs/>
            <w:color w:val="000080"/>
          </w:rPr>
          <w:t>PLN</w:t>
        </w:r>
      </w:ins>
      <w:del w:id="31" w:author="Waldemar Kowalski" w:date="2018-05-18T08:32:00Z">
        <w:r w:rsidRPr="002039FB" w:rsidDel="006E3CC2">
          <w:rPr>
            <w:rFonts w:ascii="Arial" w:hAnsi="Arial" w:cs="Arial"/>
            <w:b/>
            <w:bCs/>
            <w:color w:val="000080"/>
          </w:rPr>
          <w:delText>zł</w:delText>
        </w:r>
      </w:del>
      <w:r>
        <w:rPr>
          <w:rFonts w:ascii="Arial" w:hAnsi="Arial" w:cs="Arial"/>
        </w:rPr>
        <w:t xml:space="preserve"> (słownie: </w:t>
      </w:r>
      <w:r w:rsidRPr="00AE5819">
        <w:rPr>
          <w:rFonts w:ascii="Arial" w:hAnsi="Arial" w:cs="Arial"/>
          <w:i/>
          <w:iCs/>
          <w:color w:val="000080"/>
          <w:rPrChange w:id="32" w:author="Waldemar Kowalski" w:date="2018-05-18T08:36:00Z">
            <w:rPr>
              <w:rFonts w:ascii="Arial" w:hAnsi="Arial" w:cs="Arial"/>
              <w:b/>
              <w:i/>
              <w:iCs/>
              <w:color w:val="000080"/>
            </w:rPr>
          </w:rPrChange>
        </w:rPr>
        <w:t>sto złotych</w:t>
      </w:r>
      <w:r>
        <w:rPr>
          <w:rFonts w:ascii="Arial" w:hAnsi="Arial" w:cs="Arial"/>
        </w:rPr>
        <w:t xml:space="preserve">) płatna obligatoryjnie </w:t>
      </w:r>
      <w:r w:rsidR="00052DC0">
        <w:rPr>
          <w:rFonts w:ascii="Arial" w:hAnsi="Arial" w:cs="Arial"/>
        </w:rPr>
        <w:t xml:space="preserve">gotówką na miejscu </w:t>
      </w:r>
      <w:r>
        <w:rPr>
          <w:rFonts w:ascii="Arial" w:hAnsi="Arial" w:cs="Arial"/>
        </w:rPr>
        <w:t>wraz ze zgłoszeniem jachtu do regat.</w:t>
      </w:r>
      <w:r w:rsidR="003B1035">
        <w:rPr>
          <w:rFonts w:ascii="Arial" w:hAnsi="Arial" w:cs="Arial"/>
        </w:rPr>
        <w:t xml:space="preserve"> </w:t>
      </w:r>
    </w:p>
    <w:p w:rsidR="003B1035" w:rsidRPr="005905C3" w:rsidRDefault="003B1035" w:rsidP="00D376CD">
      <w:pPr>
        <w:numPr>
          <w:ilvl w:val="0"/>
          <w:numId w:val="6"/>
        </w:numPr>
        <w:overflowPunct/>
        <w:spacing w:before="120"/>
        <w:ind w:left="357" w:hanging="357"/>
        <w:jc w:val="both"/>
        <w:textAlignment w:val="auto"/>
        <w:rPr>
          <w:rFonts w:ascii="Arial" w:hAnsi="Arial" w:cs="Arial"/>
        </w:rPr>
      </w:pPr>
      <w:r w:rsidRPr="005905C3">
        <w:rPr>
          <w:rFonts w:ascii="Arial" w:hAnsi="Arial" w:cs="Arial"/>
          <w:b/>
          <w:u w:val="single"/>
        </w:rPr>
        <w:t xml:space="preserve">Organizator </w:t>
      </w:r>
      <w:r w:rsidR="00535F82" w:rsidRPr="005905C3">
        <w:rPr>
          <w:rFonts w:ascii="Arial" w:hAnsi="Arial" w:cs="Arial"/>
          <w:b/>
          <w:u w:val="single"/>
        </w:rPr>
        <w:t xml:space="preserve">udostępnia </w:t>
      </w:r>
      <w:r w:rsidR="001F7FA0" w:rsidRPr="005905C3">
        <w:rPr>
          <w:rFonts w:ascii="Arial" w:hAnsi="Arial" w:cs="Arial"/>
          <w:b/>
          <w:u w:val="single"/>
        </w:rPr>
        <w:t>nieodpłatnie</w:t>
      </w:r>
      <w:r w:rsidR="001F7FA0" w:rsidRPr="005905C3">
        <w:rPr>
          <w:rFonts w:ascii="Arial" w:hAnsi="Arial" w:cs="Arial"/>
          <w:b/>
          <w:sz w:val="22"/>
          <w:u w:val="single"/>
        </w:rPr>
        <w:t>:</w:t>
      </w:r>
      <w:r w:rsidR="001F7FA0" w:rsidRPr="005905C3">
        <w:rPr>
          <w:rFonts w:ascii="Arial" w:hAnsi="Arial" w:cs="Arial"/>
          <w:sz w:val="22"/>
        </w:rPr>
        <w:t xml:space="preserve"> </w:t>
      </w:r>
      <w:r w:rsidR="001F7FA0" w:rsidRPr="001F7FA0">
        <w:rPr>
          <w:rFonts w:ascii="Arial" w:hAnsi="Arial" w:cs="Arial"/>
        </w:rPr>
        <w:t>parking</w:t>
      </w:r>
      <w:r w:rsidR="00D67CCA" w:rsidRPr="005905C3">
        <w:rPr>
          <w:rFonts w:ascii="Arial" w:hAnsi="Arial" w:cs="Arial"/>
        </w:rPr>
        <w:t xml:space="preserve"> dla</w:t>
      </w:r>
      <w:r w:rsidR="00535F82" w:rsidRPr="005905C3">
        <w:rPr>
          <w:rFonts w:ascii="Arial" w:hAnsi="Arial" w:cs="Arial"/>
        </w:rPr>
        <w:t xml:space="preserve"> samochodów i przyczep, sanitariaty</w:t>
      </w:r>
      <w:r w:rsidR="00D67CCA" w:rsidRPr="005905C3">
        <w:rPr>
          <w:rFonts w:ascii="Arial" w:hAnsi="Arial" w:cs="Arial"/>
        </w:rPr>
        <w:t xml:space="preserve"> (</w:t>
      </w:r>
      <w:r w:rsidR="004E6D65" w:rsidRPr="005905C3">
        <w:rPr>
          <w:rFonts w:ascii="Arial" w:hAnsi="Arial" w:cs="Arial"/>
          <w:i/>
        </w:rPr>
        <w:t>poza</w:t>
      </w:r>
      <w:r w:rsidR="004E6D65">
        <w:rPr>
          <w:rFonts w:ascii="Arial" w:hAnsi="Arial" w:cs="Arial"/>
          <w:i/>
        </w:rPr>
        <w:t xml:space="preserve"> </w:t>
      </w:r>
      <w:r w:rsidR="004E6D65" w:rsidRPr="005905C3">
        <w:rPr>
          <w:rFonts w:ascii="Arial" w:hAnsi="Arial" w:cs="Arial"/>
          <w:i/>
        </w:rPr>
        <w:t>prysznicami</w:t>
      </w:r>
      <w:r w:rsidR="005905C3">
        <w:rPr>
          <w:rFonts w:ascii="Arial" w:hAnsi="Arial" w:cs="Arial"/>
        </w:rPr>
        <w:t>), pole namiotowe i</w:t>
      </w:r>
      <w:r w:rsidR="00D67CCA" w:rsidRPr="005905C3">
        <w:rPr>
          <w:rFonts w:ascii="Arial" w:hAnsi="Arial" w:cs="Arial"/>
        </w:rPr>
        <w:t xml:space="preserve"> postój przy </w:t>
      </w:r>
      <w:r w:rsidR="00F64C16">
        <w:rPr>
          <w:rFonts w:ascii="Arial" w:hAnsi="Arial" w:cs="Arial"/>
        </w:rPr>
        <w:t xml:space="preserve">brzegu i </w:t>
      </w:r>
      <w:r w:rsidR="005905C3" w:rsidRPr="005905C3">
        <w:rPr>
          <w:rFonts w:ascii="Arial" w:hAnsi="Arial" w:cs="Arial"/>
        </w:rPr>
        <w:t>pomostach</w:t>
      </w:r>
      <w:r w:rsidR="00D67CCA" w:rsidRPr="005905C3">
        <w:rPr>
          <w:rFonts w:ascii="Arial" w:hAnsi="Arial" w:cs="Arial"/>
        </w:rPr>
        <w:t>.</w:t>
      </w:r>
    </w:p>
    <w:p w:rsidR="00193F0B" w:rsidRDefault="00193F0B" w:rsidP="00D376CD">
      <w:pPr>
        <w:numPr>
          <w:ilvl w:val="0"/>
          <w:numId w:val="6"/>
        </w:numPr>
        <w:spacing w:before="12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u w:val="single"/>
        </w:rPr>
        <w:t>Pomiary jachtów</w:t>
      </w:r>
      <w:r w:rsidRPr="005D707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E46E51">
        <w:rPr>
          <w:rFonts w:ascii="Arial" w:hAnsi="Arial" w:cs="Arial"/>
        </w:rPr>
        <w:t>możliwość wykonania</w:t>
      </w:r>
      <w:r>
        <w:rPr>
          <w:rFonts w:ascii="Arial" w:hAnsi="Arial" w:cs="Arial"/>
        </w:rPr>
        <w:t xml:space="preserve"> pomiarów sprawdzających jachtu i żagli (za częściową</w:t>
      </w:r>
      <w:r>
        <w:t xml:space="preserve"> </w:t>
      </w:r>
      <w:r>
        <w:rPr>
          <w:rFonts w:ascii="Arial" w:hAnsi="Arial" w:cs="Arial"/>
        </w:rPr>
        <w:t xml:space="preserve">odpłatnością w kwocie </w:t>
      </w:r>
      <w:r w:rsidR="00D71ED1" w:rsidRPr="006E3CC2">
        <w:rPr>
          <w:rFonts w:ascii="Arial" w:hAnsi="Arial" w:cs="Arial"/>
          <w:b/>
          <w:bCs/>
          <w:color w:val="000080"/>
          <w:rPrChange w:id="33" w:author="Waldemar Kowalski" w:date="2018-05-18T08:33:00Z">
            <w:rPr>
              <w:rFonts w:ascii="Arial" w:hAnsi="Arial" w:cs="Arial"/>
            </w:rPr>
          </w:rPrChange>
        </w:rPr>
        <w:t>2</w:t>
      </w:r>
      <w:r w:rsidRPr="006E3CC2">
        <w:rPr>
          <w:rFonts w:ascii="Arial" w:hAnsi="Arial" w:cs="Arial"/>
          <w:b/>
          <w:bCs/>
          <w:color w:val="000080"/>
          <w:rPrChange w:id="34" w:author="Waldemar Kowalski" w:date="2018-05-18T08:33:00Z">
            <w:rPr>
              <w:rFonts w:ascii="Arial" w:hAnsi="Arial" w:cs="Arial"/>
            </w:rPr>
          </w:rPrChange>
        </w:rPr>
        <w:t xml:space="preserve">0,- </w:t>
      </w:r>
      <w:ins w:id="35" w:author="Waldemar Kowalski" w:date="2018-05-18T08:32:00Z">
        <w:r w:rsidR="006E3CC2" w:rsidRPr="006E3CC2">
          <w:rPr>
            <w:rFonts w:ascii="Arial" w:hAnsi="Arial" w:cs="Arial"/>
            <w:b/>
            <w:bCs/>
            <w:color w:val="000080"/>
            <w:rPrChange w:id="36" w:author="Waldemar Kowalski" w:date="2018-05-18T08:33:00Z">
              <w:rPr>
                <w:rFonts w:ascii="Arial" w:hAnsi="Arial" w:cs="Arial"/>
              </w:rPr>
            </w:rPrChange>
          </w:rPr>
          <w:t>PLN</w:t>
        </w:r>
        <w:r w:rsidR="006E3CC2">
          <w:rPr>
            <w:rFonts w:ascii="Arial" w:hAnsi="Arial" w:cs="Arial"/>
          </w:rPr>
          <w:t xml:space="preserve"> (słownie: </w:t>
        </w:r>
        <w:r w:rsidR="006E3CC2" w:rsidRPr="00AE5819">
          <w:rPr>
            <w:rFonts w:ascii="Arial" w:hAnsi="Arial" w:cs="Arial"/>
            <w:i/>
            <w:iCs/>
            <w:color w:val="000080"/>
            <w:rPrChange w:id="37" w:author="Waldemar Kowalski" w:date="2018-05-18T08:37:00Z">
              <w:rPr>
                <w:rFonts w:ascii="Arial" w:hAnsi="Arial" w:cs="Arial"/>
              </w:rPr>
            </w:rPrChange>
          </w:rPr>
          <w:t xml:space="preserve">dwadzieścia </w:t>
        </w:r>
      </w:ins>
      <w:r w:rsidRPr="00AE5819">
        <w:rPr>
          <w:rFonts w:ascii="Arial" w:hAnsi="Arial" w:cs="Arial"/>
          <w:i/>
          <w:iCs/>
          <w:color w:val="000080"/>
          <w:rPrChange w:id="38" w:author="Waldemar Kowalski" w:date="2018-05-18T08:37:00Z">
            <w:rPr>
              <w:rFonts w:ascii="Arial" w:hAnsi="Arial" w:cs="Arial"/>
            </w:rPr>
          </w:rPrChange>
        </w:rPr>
        <w:t>złotych</w:t>
      </w:r>
      <w:ins w:id="39" w:author="Waldemar Kowalski" w:date="2018-05-18T08:33:00Z">
        <w:r w:rsidR="006E3CC2">
          <w:rPr>
            <w:rFonts w:ascii="Arial" w:hAnsi="Arial" w:cs="Arial"/>
          </w:rPr>
          <w:t>)</w:t>
        </w:r>
      </w:ins>
      <w:r w:rsidRPr="00F73350">
        <w:rPr>
          <w:rFonts w:ascii="Arial" w:hAnsi="Arial" w:cs="Arial"/>
        </w:rPr>
        <w:t xml:space="preserve"> od jachtu</w:t>
      </w:r>
      <w:del w:id="40" w:author="Waldemar Kowalski" w:date="2018-05-18T08:33:00Z">
        <w:r w:rsidRPr="00F73350" w:rsidDel="006E3CC2">
          <w:rPr>
            <w:rFonts w:ascii="Arial" w:hAnsi="Arial" w:cs="Arial"/>
          </w:rPr>
          <w:delText>)</w:delText>
        </w:r>
      </w:del>
      <w:r w:rsidRPr="00F73350">
        <w:rPr>
          <w:rFonts w:ascii="Arial" w:hAnsi="Arial" w:cs="Arial"/>
        </w:rPr>
        <w:t xml:space="preserve"> w awanporcie </w:t>
      </w:r>
      <w:r>
        <w:rPr>
          <w:rFonts w:ascii="Arial" w:hAnsi="Arial" w:cs="Arial"/>
        </w:rPr>
        <w:t>przy t</w:t>
      </w:r>
      <w:r w:rsidR="00163F82">
        <w:rPr>
          <w:rFonts w:ascii="Arial" w:hAnsi="Arial" w:cs="Arial"/>
        </w:rPr>
        <w:t xml:space="preserve">amie w godzinach od </w:t>
      </w:r>
      <w:r w:rsidR="00163F82" w:rsidRPr="006E3CC2">
        <w:rPr>
          <w:rFonts w:ascii="Arial" w:hAnsi="Arial" w:cs="Arial"/>
          <w:b/>
          <w:color w:val="000066"/>
          <w:rPrChange w:id="41" w:author="Waldemar Kowalski" w:date="2018-05-18T08:34:00Z">
            <w:rPr>
              <w:rFonts w:ascii="Arial" w:hAnsi="Arial" w:cs="Arial"/>
            </w:rPr>
          </w:rPrChange>
        </w:rPr>
        <w:t>18:00 do 20</w:t>
      </w:r>
      <w:r w:rsidR="004E6D65" w:rsidRPr="006E3CC2">
        <w:rPr>
          <w:rFonts w:ascii="Arial" w:hAnsi="Arial" w:cs="Arial"/>
          <w:b/>
          <w:color w:val="000066"/>
          <w:rPrChange w:id="42" w:author="Waldemar Kowalski" w:date="2018-05-18T08:34:00Z">
            <w:rPr>
              <w:rFonts w:ascii="Arial" w:hAnsi="Arial" w:cs="Arial"/>
            </w:rPr>
          </w:rPrChange>
        </w:rPr>
        <w:t>:00</w:t>
      </w:r>
      <w:r w:rsidR="004E6D65">
        <w:rPr>
          <w:rFonts w:ascii="Arial" w:hAnsi="Arial" w:cs="Arial"/>
        </w:rPr>
        <w:t xml:space="preserve"> w czwartek</w:t>
      </w:r>
      <w:r w:rsidR="00A03E50">
        <w:rPr>
          <w:rFonts w:ascii="Arial" w:hAnsi="Arial" w:cs="Arial"/>
        </w:rPr>
        <w:t xml:space="preserve"> </w:t>
      </w:r>
      <w:r w:rsidR="00F73350" w:rsidRPr="006E3CC2">
        <w:rPr>
          <w:rFonts w:ascii="Arial" w:hAnsi="Arial" w:cs="Arial"/>
          <w:b/>
          <w:color w:val="000066"/>
          <w:rPrChange w:id="43" w:author="Waldemar Kowalski" w:date="2018-05-18T08:34:00Z">
            <w:rPr>
              <w:rFonts w:ascii="Arial" w:hAnsi="Arial" w:cs="Arial"/>
            </w:rPr>
          </w:rPrChange>
        </w:rPr>
        <w:t>31</w:t>
      </w:r>
      <w:r w:rsidR="00801257" w:rsidRPr="006E3CC2">
        <w:rPr>
          <w:rFonts w:ascii="Arial" w:hAnsi="Arial" w:cs="Arial"/>
          <w:b/>
          <w:color w:val="000066"/>
          <w:rPrChange w:id="44" w:author="Waldemar Kowalski" w:date="2018-05-18T08:34:00Z">
            <w:rPr>
              <w:rFonts w:ascii="Arial" w:hAnsi="Arial" w:cs="Arial"/>
            </w:rPr>
          </w:rPrChange>
        </w:rPr>
        <w:t xml:space="preserve"> </w:t>
      </w:r>
      <w:r w:rsidR="00F73350" w:rsidRPr="006E3CC2">
        <w:rPr>
          <w:rFonts w:ascii="Arial" w:hAnsi="Arial" w:cs="Arial"/>
          <w:b/>
          <w:color w:val="000066"/>
          <w:rPrChange w:id="45" w:author="Waldemar Kowalski" w:date="2018-05-18T08:34:00Z">
            <w:rPr>
              <w:rFonts w:ascii="Arial" w:hAnsi="Arial" w:cs="Arial"/>
            </w:rPr>
          </w:rPrChange>
        </w:rPr>
        <w:t>maja</w:t>
      </w:r>
      <w:r w:rsidR="000A6581" w:rsidRPr="006E3CC2">
        <w:rPr>
          <w:rFonts w:ascii="Arial" w:hAnsi="Arial" w:cs="Arial"/>
          <w:b/>
          <w:color w:val="000066"/>
          <w:rPrChange w:id="46" w:author="Waldemar Kowalski" w:date="2018-05-18T08:34:00Z">
            <w:rPr>
              <w:rFonts w:ascii="Arial" w:hAnsi="Arial" w:cs="Arial"/>
            </w:rPr>
          </w:rPrChange>
        </w:rPr>
        <w:t xml:space="preserve"> 201</w:t>
      </w:r>
      <w:r w:rsidR="00F73350" w:rsidRPr="006E3CC2">
        <w:rPr>
          <w:rFonts w:ascii="Arial" w:hAnsi="Arial" w:cs="Arial"/>
          <w:b/>
          <w:color w:val="000066"/>
          <w:rPrChange w:id="47" w:author="Waldemar Kowalski" w:date="2018-05-18T08:34:00Z">
            <w:rPr>
              <w:rFonts w:ascii="Arial" w:hAnsi="Arial" w:cs="Arial"/>
            </w:rPr>
          </w:rPrChange>
        </w:rPr>
        <w:t>8</w:t>
      </w:r>
      <w:r w:rsidR="00A03E50" w:rsidRPr="006E3CC2">
        <w:rPr>
          <w:rFonts w:ascii="Arial" w:hAnsi="Arial" w:cs="Arial"/>
          <w:b/>
          <w:color w:val="000066"/>
          <w:rPrChange w:id="48" w:author="Waldemar Kowalski" w:date="2018-05-18T08:34:00Z">
            <w:rPr>
              <w:rFonts w:ascii="Arial" w:hAnsi="Arial" w:cs="Arial"/>
            </w:rPr>
          </w:rPrChange>
        </w:rPr>
        <w:t xml:space="preserve"> </w:t>
      </w:r>
      <w:r w:rsidR="00163F82" w:rsidRPr="006E3CC2">
        <w:rPr>
          <w:rFonts w:ascii="Arial" w:hAnsi="Arial" w:cs="Arial"/>
          <w:b/>
          <w:color w:val="000066"/>
          <w:rPrChange w:id="49" w:author="Waldemar Kowalski" w:date="2018-05-18T08:34:00Z">
            <w:rPr>
              <w:rFonts w:ascii="Arial" w:hAnsi="Arial" w:cs="Arial"/>
            </w:rPr>
          </w:rPrChange>
        </w:rPr>
        <w:t>r</w:t>
      </w:r>
      <w:r w:rsidR="00163F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A63D8">
        <w:rPr>
          <w:rFonts w:ascii="Arial" w:hAnsi="Arial" w:cs="Arial"/>
        </w:rPr>
        <w:t>oraz o</w:t>
      </w:r>
      <w:r w:rsidR="002210DB">
        <w:rPr>
          <w:rFonts w:ascii="Arial" w:hAnsi="Arial" w:cs="Arial"/>
        </w:rPr>
        <w:t xml:space="preserve">d </w:t>
      </w:r>
      <w:r w:rsidR="002210DB" w:rsidRPr="006E3CC2">
        <w:rPr>
          <w:rFonts w:ascii="Arial" w:hAnsi="Arial" w:cs="Arial"/>
          <w:b/>
          <w:color w:val="000066"/>
          <w:rPrChange w:id="50" w:author="Waldemar Kowalski" w:date="2018-05-18T08:34:00Z">
            <w:rPr>
              <w:rFonts w:ascii="Arial" w:hAnsi="Arial" w:cs="Arial"/>
            </w:rPr>
          </w:rPrChange>
        </w:rPr>
        <w:t>08:0</w:t>
      </w:r>
      <w:r w:rsidR="004E6D65" w:rsidRPr="006E3CC2">
        <w:rPr>
          <w:rFonts w:ascii="Arial" w:hAnsi="Arial" w:cs="Arial"/>
          <w:b/>
          <w:color w:val="000066"/>
          <w:rPrChange w:id="51" w:author="Waldemar Kowalski" w:date="2018-05-18T08:34:00Z">
            <w:rPr>
              <w:rFonts w:ascii="Arial" w:hAnsi="Arial" w:cs="Arial"/>
            </w:rPr>
          </w:rPrChange>
        </w:rPr>
        <w:t>0 do 09:30</w:t>
      </w:r>
      <w:r w:rsidR="004E6D65">
        <w:rPr>
          <w:rFonts w:ascii="Arial" w:hAnsi="Arial" w:cs="Arial"/>
        </w:rPr>
        <w:t xml:space="preserve"> w piątek</w:t>
      </w:r>
      <w:r w:rsidR="00A03E50">
        <w:rPr>
          <w:rFonts w:ascii="Arial" w:hAnsi="Arial" w:cs="Arial"/>
        </w:rPr>
        <w:t xml:space="preserve"> </w:t>
      </w:r>
      <w:r w:rsidR="000A6581" w:rsidRPr="006E3CC2">
        <w:rPr>
          <w:rFonts w:ascii="Arial" w:hAnsi="Arial" w:cs="Arial"/>
          <w:b/>
          <w:color w:val="000066"/>
          <w:rPrChange w:id="52" w:author="Waldemar Kowalski" w:date="2018-05-18T08:35:00Z">
            <w:rPr>
              <w:rFonts w:ascii="Arial" w:hAnsi="Arial" w:cs="Arial"/>
            </w:rPr>
          </w:rPrChange>
        </w:rPr>
        <w:t>1</w:t>
      </w:r>
      <w:r w:rsidR="00525099" w:rsidRPr="006E3CC2">
        <w:rPr>
          <w:rFonts w:ascii="Arial" w:hAnsi="Arial" w:cs="Arial"/>
          <w:b/>
          <w:color w:val="000066"/>
          <w:rPrChange w:id="53" w:author="Waldemar Kowalski" w:date="2018-05-18T08:35:00Z">
            <w:rPr>
              <w:rFonts w:ascii="Arial" w:hAnsi="Arial" w:cs="Arial"/>
            </w:rPr>
          </w:rPrChange>
        </w:rPr>
        <w:t xml:space="preserve"> czerwc</w:t>
      </w:r>
      <w:r w:rsidR="000A6581" w:rsidRPr="006E3CC2">
        <w:rPr>
          <w:rFonts w:ascii="Arial" w:hAnsi="Arial" w:cs="Arial"/>
          <w:b/>
          <w:color w:val="000066"/>
          <w:rPrChange w:id="54" w:author="Waldemar Kowalski" w:date="2018-05-18T08:35:00Z">
            <w:rPr>
              <w:rFonts w:ascii="Arial" w:hAnsi="Arial" w:cs="Arial"/>
            </w:rPr>
          </w:rPrChange>
        </w:rPr>
        <w:t>a 201</w:t>
      </w:r>
      <w:r w:rsidR="00F73350" w:rsidRPr="006E3CC2">
        <w:rPr>
          <w:rFonts w:ascii="Arial" w:hAnsi="Arial" w:cs="Arial"/>
          <w:b/>
          <w:color w:val="000066"/>
          <w:rPrChange w:id="55" w:author="Waldemar Kowalski" w:date="2018-05-18T08:35:00Z">
            <w:rPr>
              <w:rFonts w:ascii="Arial" w:hAnsi="Arial" w:cs="Arial"/>
            </w:rPr>
          </w:rPrChange>
        </w:rPr>
        <w:t>8</w:t>
      </w:r>
      <w:r w:rsidR="005905C3" w:rsidRPr="006E3CC2">
        <w:rPr>
          <w:rFonts w:ascii="Arial" w:hAnsi="Arial" w:cs="Arial"/>
          <w:b/>
          <w:color w:val="000066"/>
          <w:rPrChange w:id="56" w:author="Waldemar Kowalski" w:date="2018-05-18T08:35:00Z">
            <w:rPr>
              <w:rFonts w:ascii="Arial" w:hAnsi="Arial" w:cs="Arial"/>
            </w:rPr>
          </w:rPrChange>
        </w:rPr>
        <w:t xml:space="preserve"> </w:t>
      </w:r>
      <w:r w:rsidRPr="006E3CC2">
        <w:rPr>
          <w:rFonts w:ascii="Arial" w:hAnsi="Arial" w:cs="Arial"/>
          <w:b/>
          <w:color w:val="000066"/>
          <w:rPrChange w:id="57" w:author="Waldemar Kowalski" w:date="2018-05-18T08:35:00Z">
            <w:rPr>
              <w:rFonts w:ascii="Arial" w:hAnsi="Arial" w:cs="Arial"/>
            </w:rPr>
          </w:rPrChange>
        </w:rPr>
        <w:t>r.</w:t>
      </w:r>
      <w:r>
        <w:rPr>
          <w:rFonts w:ascii="Arial" w:hAnsi="Arial" w:cs="Arial"/>
          <w:color w:val="000000"/>
        </w:rPr>
        <w:t xml:space="preserve"> w porcie Marina Zarzeczewo.</w:t>
      </w:r>
    </w:p>
    <w:p w:rsidR="009F059C" w:rsidRDefault="00193F0B" w:rsidP="00D376CD">
      <w:pPr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Ważenie jachtów</w:t>
      </w:r>
      <w:r w:rsidRPr="005D707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możliwość zważenia jachtu (za częściową</w:t>
      </w:r>
      <w:r>
        <w:t xml:space="preserve"> </w:t>
      </w:r>
      <w:r w:rsidR="00D71ED1">
        <w:rPr>
          <w:rFonts w:ascii="Arial" w:hAnsi="Arial" w:cs="Arial"/>
        </w:rPr>
        <w:t>odpłatnością w kwocie</w:t>
      </w:r>
      <w:r w:rsidR="001F7FA0">
        <w:rPr>
          <w:rFonts w:ascii="Arial" w:hAnsi="Arial" w:cs="Arial"/>
        </w:rPr>
        <w:t xml:space="preserve"> </w:t>
      </w:r>
      <w:r w:rsidR="001F7FA0" w:rsidRPr="002039FB">
        <w:rPr>
          <w:rFonts w:ascii="Arial" w:hAnsi="Arial" w:cs="Arial"/>
          <w:b/>
          <w:color w:val="000080"/>
        </w:rPr>
        <w:t xml:space="preserve">30, - </w:t>
      </w:r>
      <w:ins w:id="58" w:author="Waldemar Kowalski" w:date="2018-05-18T08:35:00Z">
        <w:r w:rsidR="006E3CC2">
          <w:rPr>
            <w:rFonts w:ascii="Arial" w:hAnsi="Arial" w:cs="Arial"/>
            <w:b/>
            <w:color w:val="000080"/>
          </w:rPr>
          <w:t xml:space="preserve">PLN </w:t>
        </w:r>
        <w:r w:rsidR="006E3CC2" w:rsidRPr="00B075AD">
          <w:rPr>
            <w:rFonts w:ascii="Arial" w:hAnsi="Arial" w:cs="Arial"/>
            <w:color w:val="000080"/>
            <w:rPrChange w:id="59" w:author="Waldemar Kowalski" w:date="2018-05-18T09:12:00Z">
              <w:rPr>
                <w:rFonts w:ascii="Arial" w:hAnsi="Arial" w:cs="Arial"/>
                <w:b/>
                <w:color w:val="000080"/>
              </w:rPr>
            </w:rPrChange>
          </w:rPr>
          <w:t>(</w:t>
        </w:r>
        <w:r w:rsidR="006E3CC2" w:rsidRPr="00AE5819">
          <w:rPr>
            <w:rFonts w:ascii="Arial" w:hAnsi="Arial" w:cs="Arial"/>
            <w:color w:val="000080"/>
            <w:rPrChange w:id="60" w:author="Waldemar Kowalski" w:date="2018-05-18T08:37:00Z">
              <w:rPr>
                <w:rFonts w:ascii="Arial" w:hAnsi="Arial" w:cs="Arial"/>
                <w:b/>
                <w:color w:val="000080"/>
              </w:rPr>
            </w:rPrChange>
          </w:rPr>
          <w:t>słownie</w:t>
        </w:r>
      </w:ins>
      <w:ins w:id="61" w:author="Waldemar Kowalski" w:date="2018-05-18T08:37:00Z">
        <w:r w:rsidR="00AE5819" w:rsidRPr="00AE5819">
          <w:rPr>
            <w:rFonts w:ascii="Arial" w:hAnsi="Arial" w:cs="Arial"/>
            <w:color w:val="000080"/>
            <w:rPrChange w:id="62" w:author="Waldemar Kowalski" w:date="2018-05-18T08:37:00Z">
              <w:rPr>
                <w:rFonts w:ascii="Arial" w:hAnsi="Arial" w:cs="Arial"/>
                <w:b/>
                <w:color w:val="000080"/>
              </w:rPr>
            </w:rPrChange>
          </w:rPr>
          <w:t>:</w:t>
        </w:r>
      </w:ins>
      <w:ins w:id="63" w:author="Waldemar Kowalski" w:date="2018-05-18T08:35:00Z">
        <w:r w:rsidR="006E3CC2">
          <w:rPr>
            <w:rFonts w:ascii="Arial" w:hAnsi="Arial" w:cs="Arial"/>
            <w:b/>
            <w:color w:val="000080"/>
          </w:rPr>
          <w:t xml:space="preserve"> </w:t>
        </w:r>
      </w:ins>
      <w:ins w:id="64" w:author="Waldemar Kowalski" w:date="2018-05-18T08:36:00Z">
        <w:r w:rsidR="006E3CC2" w:rsidRPr="00AE5819">
          <w:rPr>
            <w:rFonts w:ascii="Arial" w:hAnsi="Arial" w:cs="Arial"/>
            <w:i/>
            <w:color w:val="000080"/>
            <w:rPrChange w:id="65" w:author="Waldemar Kowalski" w:date="2018-05-18T08:38:00Z">
              <w:rPr>
                <w:rFonts w:ascii="Arial" w:hAnsi="Arial" w:cs="Arial"/>
                <w:b/>
                <w:color w:val="000080"/>
              </w:rPr>
            </w:rPrChange>
          </w:rPr>
          <w:t xml:space="preserve">trzydzieści </w:t>
        </w:r>
      </w:ins>
      <w:r w:rsidR="001F7FA0" w:rsidRPr="00AE5819">
        <w:rPr>
          <w:rFonts w:ascii="Arial" w:hAnsi="Arial" w:cs="Arial"/>
          <w:i/>
          <w:color w:val="000080"/>
          <w:rPrChange w:id="66" w:author="Waldemar Kowalski" w:date="2018-05-18T08:38:00Z">
            <w:rPr>
              <w:rFonts w:ascii="Arial" w:hAnsi="Arial" w:cs="Arial"/>
              <w:b/>
              <w:color w:val="000080"/>
            </w:rPr>
          </w:rPrChange>
        </w:rPr>
        <w:t>złotych</w:t>
      </w:r>
      <w:ins w:id="67" w:author="Waldemar Kowalski" w:date="2018-05-18T08:38:00Z">
        <w:r w:rsidR="00AE5819" w:rsidRPr="00B075AD">
          <w:rPr>
            <w:rFonts w:ascii="Arial" w:hAnsi="Arial" w:cs="Arial"/>
            <w:color w:val="000080"/>
            <w:rPrChange w:id="68" w:author="Waldemar Kowalski" w:date="2018-05-18T09:12:00Z">
              <w:rPr>
                <w:rFonts w:ascii="Arial" w:hAnsi="Arial" w:cs="Arial"/>
                <w:b/>
                <w:color w:val="000080"/>
              </w:rPr>
            </w:rPrChange>
          </w:rPr>
          <w:t>)</w:t>
        </w:r>
      </w:ins>
      <w:r w:rsidRPr="002039FB">
        <w:rPr>
          <w:rFonts w:ascii="Arial" w:hAnsi="Arial" w:cs="Arial"/>
          <w:b/>
          <w:color w:val="000080"/>
        </w:rPr>
        <w:t xml:space="preserve"> </w:t>
      </w:r>
      <w:r w:rsidRPr="00AE5819">
        <w:rPr>
          <w:rFonts w:ascii="Arial" w:hAnsi="Arial" w:cs="Arial"/>
          <w:rPrChange w:id="69" w:author="Waldemar Kowalski" w:date="2018-05-18T08:38:00Z">
            <w:rPr>
              <w:rFonts w:ascii="Arial" w:hAnsi="Arial" w:cs="Arial"/>
              <w:b/>
              <w:color w:val="000080"/>
            </w:rPr>
          </w:rPrChange>
        </w:rPr>
        <w:t>od jachtu</w:t>
      </w:r>
      <w:del w:id="70" w:author="Waldemar Kowalski" w:date="2018-05-18T08:38:00Z">
        <w:r w:rsidDel="00AE5819">
          <w:rPr>
            <w:rFonts w:ascii="Arial" w:hAnsi="Arial" w:cs="Arial"/>
          </w:rPr>
          <w:delText>)</w:delText>
        </w:r>
      </w:del>
      <w:r>
        <w:rPr>
          <w:rFonts w:ascii="Arial" w:hAnsi="Arial" w:cs="Arial"/>
        </w:rPr>
        <w:t xml:space="preserve"> w awanporcie przy tamie w godzi</w:t>
      </w:r>
      <w:r w:rsidR="00B43150">
        <w:rPr>
          <w:rFonts w:ascii="Arial" w:hAnsi="Arial" w:cs="Arial"/>
        </w:rPr>
        <w:t>nach od</w:t>
      </w:r>
      <w:r w:rsidR="001F7FA0">
        <w:rPr>
          <w:rFonts w:ascii="Arial" w:hAnsi="Arial" w:cs="Arial"/>
        </w:rPr>
        <w:t xml:space="preserve"> </w:t>
      </w:r>
      <w:r w:rsidR="001F7FA0" w:rsidRPr="002039FB">
        <w:rPr>
          <w:rFonts w:ascii="Arial" w:hAnsi="Arial" w:cs="Arial"/>
          <w:b/>
          <w:color w:val="000080"/>
        </w:rPr>
        <w:t>18:</w:t>
      </w:r>
      <w:del w:id="71" w:author="Waldemar Kowalski" w:date="2018-05-18T08:38:00Z">
        <w:r w:rsidR="001F7FA0" w:rsidRPr="002039FB" w:rsidDel="00AE5819">
          <w:rPr>
            <w:rFonts w:ascii="Arial" w:hAnsi="Arial" w:cs="Arial"/>
            <w:b/>
            <w:color w:val="000080"/>
          </w:rPr>
          <w:delText xml:space="preserve"> </w:delText>
        </w:r>
      </w:del>
      <w:r w:rsidR="001F7FA0" w:rsidRPr="002039FB">
        <w:rPr>
          <w:rFonts w:ascii="Arial" w:hAnsi="Arial" w:cs="Arial"/>
          <w:b/>
          <w:color w:val="000080"/>
        </w:rPr>
        <w:t>00 do 20:</w:t>
      </w:r>
      <w:del w:id="72" w:author="Waldemar Kowalski" w:date="2018-05-18T08:38:00Z">
        <w:r w:rsidR="001F7FA0" w:rsidRPr="002039FB" w:rsidDel="00AE5819">
          <w:rPr>
            <w:rFonts w:ascii="Arial" w:hAnsi="Arial" w:cs="Arial"/>
            <w:b/>
            <w:color w:val="000080"/>
          </w:rPr>
          <w:delText xml:space="preserve"> </w:delText>
        </w:r>
      </w:del>
      <w:r w:rsidR="001F7FA0" w:rsidRPr="002039FB">
        <w:rPr>
          <w:rFonts w:ascii="Arial" w:hAnsi="Arial" w:cs="Arial"/>
          <w:b/>
          <w:color w:val="000080"/>
        </w:rPr>
        <w:t>00 w</w:t>
      </w:r>
      <w:r w:rsidR="00356F6E">
        <w:rPr>
          <w:rFonts w:ascii="Arial" w:hAnsi="Arial" w:cs="Arial"/>
          <w:b/>
          <w:color w:val="000080"/>
        </w:rPr>
        <w:t xml:space="preserve"> czwartek </w:t>
      </w:r>
      <w:r w:rsidR="00F73350">
        <w:rPr>
          <w:rFonts w:ascii="Arial" w:hAnsi="Arial" w:cs="Arial"/>
          <w:b/>
          <w:color w:val="000080"/>
        </w:rPr>
        <w:t>31 maja</w:t>
      </w:r>
      <w:r w:rsidR="00360DF9" w:rsidRPr="002039FB">
        <w:rPr>
          <w:rFonts w:ascii="Arial" w:hAnsi="Arial" w:cs="Arial"/>
          <w:b/>
          <w:color w:val="000080"/>
        </w:rPr>
        <w:t xml:space="preserve"> 201</w:t>
      </w:r>
      <w:r w:rsidR="00F73350">
        <w:rPr>
          <w:rFonts w:ascii="Arial" w:hAnsi="Arial" w:cs="Arial"/>
          <w:b/>
          <w:color w:val="000080"/>
        </w:rPr>
        <w:t>8</w:t>
      </w:r>
      <w:r w:rsidR="00F53B44">
        <w:rPr>
          <w:rFonts w:ascii="Arial" w:hAnsi="Arial" w:cs="Arial"/>
          <w:b/>
          <w:color w:val="000080"/>
        </w:rPr>
        <w:t xml:space="preserve"> </w:t>
      </w:r>
      <w:r w:rsidRPr="002039FB">
        <w:rPr>
          <w:rFonts w:ascii="Arial" w:hAnsi="Arial" w:cs="Arial"/>
          <w:color w:val="000080"/>
        </w:rPr>
        <w:t>r</w:t>
      </w:r>
      <w:r w:rsidR="00163F82" w:rsidRPr="003C33E5">
        <w:rPr>
          <w:rFonts w:ascii="Arial" w:hAnsi="Arial" w:cs="Arial"/>
          <w:color w:val="008000"/>
        </w:rPr>
        <w:t>.</w:t>
      </w:r>
      <w:r>
        <w:rPr>
          <w:rFonts w:ascii="Arial" w:hAnsi="Arial" w:cs="Arial"/>
        </w:rPr>
        <w:t xml:space="preserve"> </w:t>
      </w:r>
    </w:p>
    <w:p w:rsidR="009F059C" w:rsidRPr="00F3007E" w:rsidRDefault="009F059C" w:rsidP="00D376CD">
      <w:pPr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 w:rsidRPr="00F3007E">
        <w:rPr>
          <w:rFonts w:ascii="Arial" w:hAnsi="Arial" w:cs="Arial"/>
          <w:b/>
          <w:u w:val="single"/>
        </w:rPr>
        <w:t>Kontrola sprzętu:</w:t>
      </w:r>
      <w:r w:rsidRPr="00F3007E">
        <w:rPr>
          <w:rFonts w:ascii="Arial" w:hAnsi="Arial" w:cs="Arial"/>
        </w:rPr>
        <w:t xml:space="preserve"> kontrola sprzętu w zakresie zgodności jachtu z przepisami klasowymi może zostać dokonana</w:t>
      </w:r>
      <w:r w:rsidR="005405AA" w:rsidRPr="00F3007E">
        <w:rPr>
          <w:rFonts w:ascii="Arial" w:hAnsi="Arial" w:cs="Arial"/>
        </w:rPr>
        <w:t xml:space="preserve"> w dowolnym czasie podczas regat. Osobami uprawnionymi do przeprowadzenia kontroli wielkości zadeklarowanej przez zawodnika wartości współczynnika Vi oraz warunków zabudowy kabiny zgodnie z przepisami Pomiarowymi Jednokadłubowych Jachtów Kabinowych i składania na piśmie raportów do Komisji Sędziowskiej ( pkt. 1.3 b Podręcznik Mierniczych Międzynarodowych)</w:t>
      </w:r>
      <w:r w:rsidR="00172BF7" w:rsidRPr="00F3007E">
        <w:rPr>
          <w:rFonts w:ascii="Arial" w:hAnsi="Arial" w:cs="Arial"/>
        </w:rPr>
        <w:t xml:space="preserve"> są </w:t>
      </w:r>
      <w:r w:rsidR="00172BF7" w:rsidRPr="002039FB">
        <w:rPr>
          <w:rFonts w:ascii="Arial" w:hAnsi="Arial" w:cs="Arial"/>
          <w:b/>
          <w:color w:val="000080"/>
        </w:rPr>
        <w:t>Kontrolerzy Sprzętu</w:t>
      </w:r>
      <w:r w:rsidR="00172BF7" w:rsidRPr="00F3007E">
        <w:rPr>
          <w:rFonts w:ascii="Arial" w:hAnsi="Arial" w:cs="Arial"/>
        </w:rPr>
        <w:t xml:space="preserve"> w osobach: </w:t>
      </w:r>
      <w:smartTag w:uri="urn:schemas-microsoft-com:office:smarttags" w:element="PersonName">
        <w:smartTagPr>
          <w:attr w:name="ProductID" w:val="Zbigniew Kacprzak"/>
        </w:smartTagPr>
        <w:r w:rsidR="00172BF7" w:rsidRPr="002039FB">
          <w:rPr>
            <w:rFonts w:ascii="Arial" w:hAnsi="Arial" w:cs="Arial"/>
            <w:b/>
            <w:color w:val="000080"/>
          </w:rPr>
          <w:t>Zbigniew Kacprzak</w:t>
        </w:r>
      </w:smartTag>
      <w:r w:rsidR="00172BF7" w:rsidRPr="002039FB">
        <w:rPr>
          <w:rFonts w:ascii="Arial" w:hAnsi="Arial" w:cs="Arial"/>
          <w:b/>
          <w:color w:val="000080"/>
        </w:rPr>
        <w:t xml:space="preserve"> i </w:t>
      </w:r>
      <w:r w:rsidR="002039FB" w:rsidRPr="002039FB">
        <w:rPr>
          <w:rFonts w:ascii="Arial" w:hAnsi="Arial" w:cs="Arial"/>
          <w:b/>
          <w:color w:val="000080"/>
        </w:rPr>
        <w:t xml:space="preserve">Piotr </w:t>
      </w:r>
      <w:r w:rsidR="00922747">
        <w:rPr>
          <w:rFonts w:ascii="Arial" w:hAnsi="Arial" w:cs="Arial"/>
          <w:b/>
          <w:color w:val="000080"/>
        </w:rPr>
        <w:t>Dwó</w:t>
      </w:r>
      <w:r w:rsidR="002039FB" w:rsidRPr="002039FB">
        <w:rPr>
          <w:rFonts w:ascii="Arial" w:hAnsi="Arial" w:cs="Arial"/>
          <w:b/>
          <w:color w:val="000080"/>
        </w:rPr>
        <w:t>rznik</w:t>
      </w:r>
      <w:ins w:id="73" w:author="Waldemar Kowalski" w:date="2018-05-18T08:39:00Z">
        <w:r w:rsidR="00AE5819">
          <w:rPr>
            <w:rFonts w:ascii="Arial" w:hAnsi="Arial" w:cs="Arial"/>
          </w:rPr>
          <w:t>.</w:t>
        </w:r>
      </w:ins>
      <w:r w:rsidR="005405AA" w:rsidRPr="00F3007E">
        <w:rPr>
          <w:rFonts w:ascii="Arial" w:hAnsi="Arial" w:cs="Arial"/>
        </w:rPr>
        <w:t xml:space="preserve">  </w:t>
      </w:r>
    </w:p>
    <w:p w:rsidR="00193F0B" w:rsidRPr="002039FB" w:rsidRDefault="00193F0B" w:rsidP="00D376CD">
      <w:pPr>
        <w:numPr>
          <w:ilvl w:val="0"/>
          <w:numId w:val="6"/>
        </w:numPr>
        <w:spacing w:before="120"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00"/>
          <w:u w:val="single"/>
        </w:rPr>
        <w:t>Otwarcie regat</w:t>
      </w:r>
      <w:r w:rsidRPr="005D7077">
        <w:rPr>
          <w:rFonts w:ascii="Arial" w:hAnsi="Arial" w:cs="Arial"/>
          <w:b/>
          <w:color w:val="000000"/>
        </w:rPr>
        <w:t>:</w:t>
      </w:r>
      <w:r w:rsidR="00362B11"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</w:rPr>
        <w:t xml:space="preserve">roczyste otwarcie </w:t>
      </w:r>
      <w:r w:rsidRPr="00163F82">
        <w:rPr>
          <w:rFonts w:ascii="Arial" w:hAnsi="Arial" w:cs="Arial"/>
          <w:color w:val="000000"/>
        </w:rPr>
        <w:t>regat</w:t>
      </w:r>
      <w:r>
        <w:rPr>
          <w:rFonts w:ascii="Arial" w:hAnsi="Arial" w:cs="Arial"/>
          <w:color w:val="000000"/>
        </w:rPr>
        <w:t xml:space="preserve"> </w:t>
      </w:r>
      <w:r w:rsidRPr="00F07A51">
        <w:rPr>
          <w:rFonts w:ascii="Arial" w:hAnsi="Arial" w:cs="Arial"/>
          <w:b/>
          <w:bCs/>
          <w:color w:val="FF0000"/>
        </w:rPr>
        <w:t>ANWIL CUP 20</w:t>
      </w:r>
      <w:r w:rsidR="00A03E50" w:rsidRPr="00F07A51">
        <w:rPr>
          <w:rFonts w:ascii="Arial" w:hAnsi="Arial" w:cs="Arial"/>
          <w:b/>
          <w:bCs/>
          <w:color w:val="FF0000"/>
        </w:rPr>
        <w:t>1</w:t>
      </w:r>
      <w:r w:rsidR="00F73350">
        <w:rPr>
          <w:rFonts w:ascii="Arial" w:hAnsi="Arial" w:cs="Arial"/>
          <w:b/>
          <w:bCs/>
          <w:color w:val="FF0000"/>
        </w:rPr>
        <w:t>8</w:t>
      </w:r>
      <w:r w:rsidR="000B76DF">
        <w:rPr>
          <w:rFonts w:ascii="Arial" w:hAnsi="Arial" w:cs="Arial"/>
          <w:color w:val="000000"/>
        </w:rPr>
        <w:t xml:space="preserve"> odbędzie się w </w:t>
      </w:r>
      <w:r w:rsidR="000B76DF" w:rsidRPr="000663E4">
        <w:rPr>
          <w:rFonts w:ascii="Arial" w:hAnsi="Arial" w:cs="Arial"/>
          <w:b/>
          <w:color w:val="000066"/>
        </w:rPr>
        <w:t>piątek</w:t>
      </w:r>
      <w:r w:rsidRPr="000663E4">
        <w:rPr>
          <w:rFonts w:ascii="Arial" w:hAnsi="Arial" w:cs="Arial"/>
          <w:b/>
          <w:color w:val="000066"/>
        </w:rPr>
        <w:t xml:space="preserve"> </w:t>
      </w:r>
      <w:r w:rsidR="00F73350">
        <w:rPr>
          <w:rFonts w:ascii="Arial" w:hAnsi="Arial" w:cs="Arial"/>
          <w:b/>
          <w:color w:val="000080"/>
        </w:rPr>
        <w:t>1</w:t>
      </w:r>
      <w:r w:rsidR="006054CD">
        <w:rPr>
          <w:rFonts w:ascii="Arial" w:hAnsi="Arial" w:cs="Arial"/>
          <w:b/>
          <w:color w:val="000080"/>
        </w:rPr>
        <w:t xml:space="preserve"> czerwca 201</w:t>
      </w:r>
      <w:r w:rsidR="00F73350">
        <w:rPr>
          <w:rFonts w:ascii="Arial" w:hAnsi="Arial" w:cs="Arial"/>
          <w:b/>
          <w:color w:val="000080"/>
        </w:rPr>
        <w:t>8</w:t>
      </w:r>
      <w:r w:rsidR="007C00E2">
        <w:rPr>
          <w:rFonts w:ascii="Arial" w:hAnsi="Arial" w:cs="Arial"/>
          <w:b/>
          <w:color w:val="000080"/>
        </w:rPr>
        <w:t xml:space="preserve"> </w:t>
      </w:r>
      <w:r w:rsidRPr="002039FB">
        <w:rPr>
          <w:rFonts w:ascii="Arial" w:hAnsi="Arial" w:cs="Arial"/>
          <w:b/>
          <w:color w:val="000080"/>
        </w:rPr>
        <w:t>r</w:t>
      </w:r>
      <w:r w:rsidR="00163F82" w:rsidRPr="002039FB">
        <w:rPr>
          <w:rFonts w:ascii="Arial" w:hAnsi="Arial" w:cs="Arial"/>
          <w:b/>
          <w:color w:val="000080"/>
        </w:rPr>
        <w:t>.</w:t>
      </w:r>
      <w:r w:rsidR="00C83ABA" w:rsidRPr="002039FB">
        <w:rPr>
          <w:rFonts w:ascii="Arial" w:hAnsi="Arial" w:cs="Arial"/>
          <w:b/>
          <w:color w:val="000080"/>
        </w:rPr>
        <w:t xml:space="preserve"> </w:t>
      </w:r>
      <w:r w:rsidR="00C83ABA" w:rsidRPr="002039FB">
        <w:rPr>
          <w:rFonts w:ascii="Arial" w:hAnsi="Arial" w:cs="Arial"/>
          <w:b/>
          <w:color w:val="000080"/>
        </w:rPr>
        <w:br/>
      </w:r>
      <w:r w:rsidR="00B43150" w:rsidRPr="002039FB">
        <w:rPr>
          <w:rFonts w:ascii="Arial" w:hAnsi="Arial" w:cs="Arial"/>
          <w:b/>
          <w:color w:val="000080"/>
        </w:rPr>
        <w:t>o godzinie 10:</w:t>
      </w:r>
      <w:r w:rsidR="006054CD">
        <w:rPr>
          <w:rFonts w:ascii="Arial" w:hAnsi="Arial" w:cs="Arial"/>
          <w:b/>
          <w:color w:val="000080"/>
        </w:rPr>
        <w:t>0</w:t>
      </w:r>
      <w:r w:rsidRPr="002039FB">
        <w:rPr>
          <w:rFonts w:ascii="Arial" w:hAnsi="Arial" w:cs="Arial"/>
          <w:b/>
          <w:color w:val="000080"/>
        </w:rPr>
        <w:t>0 w Marinie Zarzeczewo.</w:t>
      </w:r>
    </w:p>
    <w:p w:rsidR="006C4A38" w:rsidRDefault="006C4A38" w:rsidP="00D376CD">
      <w:pPr>
        <w:numPr>
          <w:ilvl w:val="0"/>
          <w:numId w:val="6"/>
        </w:num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u w:val="single"/>
        </w:rPr>
        <w:t>Start do I wyścigu</w:t>
      </w:r>
      <w:r w:rsidRPr="005D7077">
        <w:rPr>
          <w:rFonts w:ascii="Arial" w:hAnsi="Arial" w:cs="Arial"/>
          <w:b/>
        </w:rPr>
        <w:t>:</w:t>
      </w:r>
      <w:r w:rsidR="00362B11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lanowany</w:t>
      </w:r>
      <w:r w:rsidR="007C389A">
        <w:rPr>
          <w:rFonts w:ascii="Arial" w:hAnsi="Arial" w:cs="Arial"/>
        </w:rPr>
        <w:t xml:space="preserve"> jest na godzinę</w:t>
      </w:r>
      <w:r w:rsidR="00C326DD">
        <w:rPr>
          <w:rFonts w:ascii="Arial" w:hAnsi="Arial" w:cs="Arial"/>
        </w:rPr>
        <w:t xml:space="preserve"> </w:t>
      </w:r>
      <w:r w:rsidR="00C326DD" w:rsidRPr="002039FB">
        <w:rPr>
          <w:rFonts w:ascii="Arial" w:hAnsi="Arial" w:cs="Arial"/>
          <w:b/>
          <w:color w:val="000080"/>
        </w:rPr>
        <w:t>12:00</w:t>
      </w:r>
      <w:r w:rsidR="00C326DD">
        <w:rPr>
          <w:rFonts w:ascii="Arial" w:hAnsi="Arial" w:cs="Arial"/>
        </w:rPr>
        <w:t xml:space="preserve"> w </w:t>
      </w:r>
      <w:r w:rsidR="00C326DD" w:rsidRPr="00AD3A8E">
        <w:rPr>
          <w:rFonts w:ascii="Arial" w:hAnsi="Arial" w:cs="Arial"/>
          <w:b/>
          <w:color w:val="000066"/>
        </w:rPr>
        <w:t>piątek</w:t>
      </w:r>
      <w:r w:rsidR="00A03E50" w:rsidRPr="00AD3A8E">
        <w:rPr>
          <w:rFonts w:ascii="Arial" w:hAnsi="Arial" w:cs="Arial"/>
          <w:b/>
          <w:color w:val="000066"/>
        </w:rPr>
        <w:t xml:space="preserve"> </w:t>
      </w:r>
      <w:r w:rsidR="00356F6E">
        <w:rPr>
          <w:rFonts w:ascii="Arial" w:hAnsi="Arial" w:cs="Arial"/>
          <w:b/>
          <w:color w:val="000080"/>
        </w:rPr>
        <w:t>1</w:t>
      </w:r>
      <w:r w:rsidR="002039FB" w:rsidRPr="002039FB">
        <w:rPr>
          <w:rFonts w:ascii="Arial" w:hAnsi="Arial" w:cs="Arial"/>
          <w:b/>
          <w:color w:val="000080"/>
        </w:rPr>
        <w:t xml:space="preserve"> czerwca 20</w:t>
      </w:r>
      <w:r w:rsidR="00F73350">
        <w:rPr>
          <w:rFonts w:ascii="Arial" w:hAnsi="Arial" w:cs="Arial"/>
          <w:b/>
          <w:color w:val="000080"/>
        </w:rPr>
        <w:t>18</w:t>
      </w:r>
      <w:r w:rsidR="00A03E50">
        <w:rPr>
          <w:rFonts w:ascii="Arial" w:hAnsi="Arial" w:cs="Arial"/>
        </w:rPr>
        <w:t xml:space="preserve"> </w:t>
      </w:r>
      <w:r w:rsidRPr="00AE5819">
        <w:rPr>
          <w:rFonts w:ascii="Arial" w:hAnsi="Arial" w:cs="Arial"/>
          <w:b/>
          <w:color w:val="000066"/>
          <w:rPrChange w:id="74" w:author="Waldemar Kowalski" w:date="2018-05-18T08:39:00Z">
            <w:rPr>
              <w:rFonts w:ascii="Arial" w:hAnsi="Arial" w:cs="Arial"/>
            </w:rPr>
          </w:rPrChange>
        </w:rPr>
        <w:t>r</w:t>
      </w:r>
      <w:r w:rsidR="00163F82" w:rsidRPr="00AE5819">
        <w:rPr>
          <w:rFonts w:ascii="Arial" w:hAnsi="Arial" w:cs="Arial"/>
          <w:b/>
          <w:color w:val="000066"/>
          <w:rPrChange w:id="75" w:author="Waldemar Kowalski" w:date="2018-05-18T08:39:00Z">
            <w:rPr>
              <w:rFonts w:ascii="Arial" w:hAnsi="Arial" w:cs="Arial"/>
            </w:rPr>
          </w:rPrChange>
        </w:rPr>
        <w:t>.</w:t>
      </w:r>
    </w:p>
    <w:p w:rsidR="00560D7D" w:rsidRPr="00EA1CEA" w:rsidRDefault="00560D7D" w:rsidP="00A04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u w:val="single"/>
        </w:rPr>
        <w:t>Starty do kolejnych wyścigów</w:t>
      </w:r>
      <w:r w:rsidRPr="005D707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zgodnie z komunikatami Sędziego Głównego.</w:t>
      </w:r>
    </w:p>
    <w:p w:rsidR="007E3732" w:rsidRPr="007E3732" w:rsidRDefault="00560D7D" w:rsidP="00A0426A">
      <w:pPr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u w:val="single"/>
        </w:rPr>
        <w:t>Wyścigi</w:t>
      </w:r>
      <w:r w:rsidRPr="005D707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560D7D" w:rsidRPr="007E3732" w:rsidRDefault="00560D7D" w:rsidP="00C83ABA">
      <w:pPr>
        <w:spacing w:after="120"/>
        <w:ind w:firstLine="357"/>
        <w:jc w:val="both"/>
        <w:rPr>
          <w:rFonts w:ascii="Arial" w:hAnsi="Arial" w:cs="Arial"/>
          <w:color w:val="000000"/>
          <w:u w:val="single"/>
        </w:rPr>
      </w:pPr>
      <w:r w:rsidRPr="007E3732">
        <w:rPr>
          <w:rFonts w:ascii="Arial" w:hAnsi="Arial" w:cs="Arial"/>
        </w:rPr>
        <w:t xml:space="preserve">Organizator planuje w </w:t>
      </w:r>
      <w:r w:rsidR="00163F82" w:rsidRPr="007E3732">
        <w:rPr>
          <w:rFonts w:ascii="Arial" w:hAnsi="Arial" w:cs="Arial"/>
        </w:rPr>
        <w:t xml:space="preserve">ramach DMPJK </w:t>
      </w:r>
      <w:r w:rsidR="005E7410" w:rsidRPr="007E3732">
        <w:rPr>
          <w:rFonts w:ascii="Arial" w:hAnsi="Arial" w:cs="Arial"/>
        </w:rPr>
        <w:t>rozegranie</w:t>
      </w:r>
      <w:r w:rsidR="00801257" w:rsidRPr="007E3732">
        <w:rPr>
          <w:rFonts w:ascii="Arial" w:hAnsi="Arial" w:cs="Arial"/>
        </w:rPr>
        <w:t xml:space="preserve"> </w:t>
      </w:r>
      <w:r w:rsidR="000663E4">
        <w:rPr>
          <w:rFonts w:ascii="Arial" w:hAnsi="Arial" w:cs="Arial"/>
        </w:rPr>
        <w:t xml:space="preserve">do 9-ciu </w:t>
      </w:r>
      <w:r w:rsidR="00D67CCA" w:rsidRPr="007E3732">
        <w:rPr>
          <w:rFonts w:ascii="Arial" w:hAnsi="Arial" w:cs="Arial"/>
        </w:rPr>
        <w:t>wyścigów</w:t>
      </w:r>
      <w:r>
        <w:rPr>
          <w:rFonts w:ascii="Arial" w:hAnsi="Arial" w:cs="Arial"/>
        </w:rPr>
        <w:t xml:space="preserve"> wg następującego harmonogramu:</w:t>
      </w:r>
    </w:p>
    <w:p w:rsidR="007E3732" w:rsidRPr="00F73350" w:rsidRDefault="000663E4" w:rsidP="00F7335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color w:val="000066"/>
        </w:rPr>
      </w:pPr>
      <w:r w:rsidRPr="00F73350">
        <w:rPr>
          <w:rFonts w:ascii="Arial" w:hAnsi="Arial" w:cs="Arial"/>
          <w:b/>
          <w:color w:val="000066"/>
        </w:rPr>
        <w:t>1</w:t>
      </w:r>
      <w:r w:rsidR="00C326DD" w:rsidRPr="00F73350">
        <w:rPr>
          <w:rFonts w:ascii="Arial" w:hAnsi="Arial" w:cs="Arial"/>
          <w:b/>
          <w:color w:val="000066"/>
        </w:rPr>
        <w:t xml:space="preserve"> czerwca (</w:t>
      </w:r>
      <w:r w:rsidR="00C34B39" w:rsidRPr="00F73350">
        <w:rPr>
          <w:rFonts w:ascii="Arial" w:hAnsi="Arial" w:cs="Arial"/>
          <w:b/>
          <w:color w:val="000066"/>
        </w:rPr>
        <w:t>piątek</w:t>
      </w:r>
      <w:r w:rsidR="007E3732" w:rsidRPr="00F73350">
        <w:rPr>
          <w:rFonts w:ascii="Arial" w:hAnsi="Arial" w:cs="Arial"/>
          <w:b/>
          <w:color w:val="000066"/>
        </w:rPr>
        <w:t xml:space="preserve">)    </w:t>
      </w:r>
      <w:r w:rsidR="007B0271" w:rsidRPr="00F73350">
        <w:rPr>
          <w:rFonts w:ascii="Arial" w:hAnsi="Arial" w:cs="Arial"/>
          <w:b/>
          <w:color w:val="000066"/>
        </w:rPr>
        <w:t xml:space="preserve">  </w:t>
      </w:r>
      <w:r w:rsidR="00C34B39" w:rsidRPr="00F73350">
        <w:rPr>
          <w:rFonts w:ascii="Arial" w:hAnsi="Arial" w:cs="Arial"/>
          <w:b/>
          <w:color w:val="000066"/>
        </w:rPr>
        <w:t xml:space="preserve"> </w:t>
      </w:r>
      <w:r w:rsidRPr="00F73350">
        <w:rPr>
          <w:rFonts w:ascii="Arial" w:hAnsi="Arial" w:cs="Arial"/>
          <w:b/>
          <w:color w:val="000066"/>
        </w:rPr>
        <w:t xml:space="preserve"> </w:t>
      </w:r>
      <w:r w:rsidR="002039FB" w:rsidRPr="00F73350">
        <w:rPr>
          <w:rFonts w:ascii="Arial" w:hAnsi="Arial" w:cs="Arial"/>
          <w:b/>
          <w:color w:val="000066"/>
        </w:rPr>
        <w:t xml:space="preserve"> start</w:t>
      </w:r>
      <w:r w:rsidR="007E3732" w:rsidRPr="00F73350">
        <w:rPr>
          <w:rFonts w:ascii="Arial" w:hAnsi="Arial" w:cs="Arial"/>
          <w:b/>
          <w:color w:val="000066"/>
        </w:rPr>
        <w:t xml:space="preserve"> godzina 12:00;</w:t>
      </w:r>
    </w:p>
    <w:p w:rsidR="00C326DD" w:rsidRPr="00F73350" w:rsidRDefault="00F73350" w:rsidP="00F7335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color w:val="000066"/>
        </w:rPr>
      </w:pPr>
      <w:r w:rsidRPr="00F73350">
        <w:rPr>
          <w:rFonts w:ascii="Arial" w:hAnsi="Arial" w:cs="Arial"/>
          <w:b/>
          <w:color w:val="000066"/>
        </w:rPr>
        <w:t>2</w:t>
      </w:r>
      <w:r w:rsidR="00C326DD" w:rsidRPr="00F73350">
        <w:rPr>
          <w:rFonts w:ascii="Arial" w:hAnsi="Arial" w:cs="Arial"/>
          <w:b/>
          <w:color w:val="000066"/>
        </w:rPr>
        <w:t xml:space="preserve"> czerwca (sobota)   </w:t>
      </w:r>
      <w:r w:rsidR="002039FB" w:rsidRPr="00F73350">
        <w:rPr>
          <w:rFonts w:ascii="Arial" w:hAnsi="Arial" w:cs="Arial"/>
          <w:b/>
          <w:color w:val="000066"/>
        </w:rPr>
        <w:t xml:space="preserve">    </w:t>
      </w:r>
      <w:r w:rsidR="00740A8E" w:rsidRPr="00F73350">
        <w:rPr>
          <w:rFonts w:ascii="Arial" w:hAnsi="Arial" w:cs="Arial"/>
          <w:b/>
          <w:color w:val="000066"/>
        </w:rPr>
        <w:t xml:space="preserve"> </w:t>
      </w:r>
      <w:r w:rsidR="002039FB" w:rsidRPr="00F73350">
        <w:rPr>
          <w:rFonts w:ascii="Arial" w:hAnsi="Arial" w:cs="Arial"/>
          <w:b/>
          <w:color w:val="000066"/>
        </w:rPr>
        <w:t>start godzina 10</w:t>
      </w:r>
      <w:r w:rsidR="00C326DD" w:rsidRPr="00F73350">
        <w:rPr>
          <w:rFonts w:ascii="Arial" w:hAnsi="Arial" w:cs="Arial"/>
          <w:b/>
          <w:color w:val="000066"/>
        </w:rPr>
        <w:t>:00;</w:t>
      </w:r>
    </w:p>
    <w:p w:rsidR="007E3732" w:rsidRPr="00F73350" w:rsidRDefault="00F73350" w:rsidP="00F7335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color w:val="000066"/>
        </w:rPr>
      </w:pPr>
      <w:r w:rsidRPr="00F73350">
        <w:rPr>
          <w:rFonts w:ascii="Arial" w:hAnsi="Arial" w:cs="Arial"/>
          <w:b/>
          <w:color w:val="000066"/>
        </w:rPr>
        <w:t>3</w:t>
      </w:r>
      <w:r w:rsidR="007C389A" w:rsidRPr="00F73350">
        <w:rPr>
          <w:rFonts w:ascii="Arial" w:hAnsi="Arial" w:cs="Arial"/>
          <w:b/>
          <w:color w:val="000066"/>
        </w:rPr>
        <w:t xml:space="preserve"> </w:t>
      </w:r>
      <w:r w:rsidR="00360DF9" w:rsidRPr="00F73350">
        <w:rPr>
          <w:rFonts w:ascii="Arial" w:hAnsi="Arial" w:cs="Arial"/>
          <w:b/>
          <w:color w:val="000066"/>
        </w:rPr>
        <w:t>czerwca (niedziela</w:t>
      </w:r>
      <w:r w:rsidR="007E3732" w:rsidRPr="00F73350">
        <w:rPr>
          <w:rFonts w:ascii="Arial" w:hAnsi="Arial" w:cs="Arial"/>
          <w:b/>
          <w:color w:val="000066"/>
        </w:rPr>
        <w:t>)</w:t>
      </w:r>
      <w:r w:rsidR="002039FB" w:rsidRPr="00F73350">
        <w:rPr>
          <w:rFonts w:ascii="Arial" w:hAnsi="Arial" w:cs="Arial"/>
          <w:b/>
          <w:color w:val="000066"/>
        </w:rPr>
        <w:t xml:space="preserve">   </w:t>
      </w:r>
      <w:r w:rsidR="000663E4" w:rsidRPr="00F73350">
        <w:rPr>
          <w:rFonts w:ascii="Arial" w:hAnsi="Arial" w:cs="Arial"/>
          <w:b/>
          <w:color w:val="000066"/>
        </w:rPr>
        <w:t xml:space="preserve"> </w:t>
      </w:r>
      <w:r w:rsidRPr="00F73350">
        <w:rPr>
          <w:rFonts w:ascii="Arial" w:hAnsi="Arial" w:cs="Arial"/>
          <w:b/>
          <w:color w:val="000066"/>
        </w:rPr>
        <w:t xml:space="preserve"> </w:t>
      </w:r>
      <w:r w:rsidR="002039FB" w:rsidRPr="00F73350">
        <w:rPr>
          <w:rFonts w:ascii="Arial" w:hAnsi="Arial" w:cs="Arial"/>
          <w:b/>
          <w:color w:val="000066"/>
        </w:rPr>
        <w:t>start godzina 10</w:t>
      </w:r>
      <w:r w:rsidR="007E3732" w:rsidRPr="00F73350">
        <w:rPr>
          <w:rFonts w:ascii="Arial" w:hAnsi="Arial" w:cs="Arial"/>
          <w:b/>
          <w:color w:val="000066"/>
        </w:rPr>
        <w:t>:00;</w:t>
      </w:r>
    </w:p>
    <w:p w:rsidR="00D67CCA" w:rsidRDefault="00D67CCA" w:rsidP="00613761">
      <w:pPr>
        <w:spacing w:before="120"/>
        <w:ind w:firstLine="357"/>
        <w:jc w:val="both"/>
        <w:rPr>
          <w:rFonts w:ascii="Arial" w:hAnsi="Arial" w:cs="Arial"/>
        </w:rPr>
      </w:pPr>
      <w:r w:rsidRPr="00AD7B6F">
        <w:rPr>
          <w:rFonts w:ascii="Arial" w:hAnsi="Arial" w:cs="Arial"/>
        </w:rPr>
        <w:t>W przypadku rozegrania więcej niż 3 wyścigów, najgorszy wynik zostanie odrzucony</w:t>
      </w:r>
      <w:r w:rsidRPr="00360DF9">
        <w:rPr>
          <w:rFonts w:ascii="Arial" w:hAnsi="Arial" w:cs="Arial"/>
        </w:rPr>
        <w:t>.</w:t>
      </w:r>
    </w:p>
    <w:p w:rsidR="00F73E32" w:rsidRPr="00613761" w:rsidRDefault="00613761" w:rsidP="00AE5819">
      <w:pPr>
        <w:spacing w:before="60" w:after="120"/>
        <w:ind w:left="425" w:hanging="68"/>
        <w:jc w:val="both"/>
        <w:rPr>
          <w:rFonts w:ascii="Arial" w:hAnsi="Arial" w:cs="Arial"/>
        </w:rPr>
        <w:pPrChange w:id="76" w:author="Waldemar Kowalski" w:date="2018-05-18T08:40:00Z">
          <w:pPr>
            <w:spacing w:before="60" w:after="120"/>
            <w:ind w:left="425" w:hanging="68"/>
          </w:pPr>
        </w:pPrChange>
      </w:pPr>
      <w:r w:rsidRPr="00613761">
        <w:rPr>
          <w:rFonts w:ascii="Arial" w:hAnsi="Arial" w:cs="Arial"/>
        </w:rPr>
        <w:t xml:space="preserve">Jeden z </w:t>
      </w:r>
      <w:r>
        <w:rPr>
          <w:rFonts w:ascii="Arial" w:hAnsi="Arial" w:cs="Arial"/>
        </w:rPr>
        <w:t xml:space="preserve">tegorocznych </w:t>
      </w:r>
      <w:r w:rsidRPr="00613761">
        <w:rPr>
          <w:rFonts w:ascii="Arial" w:hAnsi="Arial" w:cs="Arial"/>
        </w:rPr>
        <w:t xml:space="preserve">wyścigów dedykowany będzie </w:t>
      </w:r>
      <w:r w:rsidR="00871484" w:rsidRPr="00613761">
        <w:rPr>
          <w:rFonts w:ascii="Arial" w:hAnsi="Arial" w:cs="Arial"/>
        </w:rPr>
        <w:t xml:space="preserve"> </w:t>
      </w:r>
      <w:r w:rsidR="00871484" w:rsidRPr="00613761">
        <w:rPr>
          <w:rFonts w:ascii="Arial" w:hAnsi="Arial" w:cs="Arial"/>
          <w:b/>
          <w:color w:val="C00000"/>
        </w:rPr>
        <w:t>20-leci</w:t>
      </w:r>
      <w:r w:rsidRPr="00613761">
        <w:rPr>
          <w:rFonts w:ascii="Arial" w:hAnsi="Arial" w:cs="Arial"/>
          <w:b/>
          <w:color w:val="C00000"/>
        </w:rPr>
        <w:t>u</w:t>
      </w:r>
      <w:r w:rsidR="00871484" w:rsidRPr="00613761">
        <w:rPr>
          <w:rFonts w:ascii="Arial" w:hAnsi="Arial" w:cs="Arial"/>
          <w:b/>
          <w:color w:val="C00000"/>
        </w:rPr>
        <w:t xml:space="preserve"> ANWIL CUP</w:t>
      </w:r>
      <w:r>
        <w:rPr>
          <w:rFonts w:ascii="Arial" w:hAnsi="Arial" w:cs="Arial"/>
        </w:rPr>
        <w:t xml:space="preserve">. </w:t>
      </w:r>
      <w:r w:rsidRPr="00613761">
        <w:rPr>
          <w:rFonts w:ascii="Arial" w:hAnsi="Arial" w:cs="Arial"/>
        </w:rPr>
        <w:t xml:space="preserve"> </w:t>
      </w:r>
      <w:r w:rsidRPr="000F29BD">
        <w:rPr>
          <w:rFonts w:ascii="Tahoma" w:hAnsi="Tahoma" w:cs="Tahoma"/>
        </w:rPr>
        <w:t>Szczegółowe zasady przeprowadzenia tego wyścigu zostaną podane specjalnym komunikatem KS.</w:t>
      </w:r>
      <w:r w:rsidRPr="00613761">
        <w:rPr>
          <w:rFonts w:ascii="Arial" w:hAnsi="Arial" w:cs="Arial"/>
        </w:rPr>
        <w:t xml:space="preserve"> </w:t>
      </w:r>
    </w:p>
    <w:p w:rsidR="00F870A7" w:rsidRDefault="00F870A7" w:rsidP="00A0426A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u w:val="single"/>
        </w:rPr>
        <w:t>Wyniki</w:t>
      </w:r>
      <w:r w:rsidRPr="005D7077">
        <w:rPr>
          <w:rFonts w:ascii="Arial" w:hAnsi="Arial" w:cs="Arial"/>
          <w:b/>
        </w:rPr>
        <w:t>:</w:t>
      </w:r>
      <w:r w:rsidRPr="005D7077">
        <w:rPr>
          <w:rFonts w:ascii="Arial" w:hAnsi="Arial" w:cs="Arial"/>
        </w:rPr>
        <w:t xml:space="preserve"> </w:t>
      </w:r>
      <w:r w:rsidR="003E0074">
        <w:rPr>
          <w:rFonts w:ascii="Arial" w:hAnsi="Arial" w:cs="Arial"/>
        </w:rPr>
        <w:t>w wynikach ostatecznych będą klasyfikowani zawodnicy</w:t>
      </w:r>
      <w:del w:id="77" w:author="Waldemar Kowalski" w:date="2018-05-18T08:40:00Z">
        <w:r w:rsidR="003E0074" w:rsidDel="00AE5819">
          <w:rPr>
            <w:rFonts w:ascii="Arial" w:hAnsi="Arial" w:cs="Arial"/>
          </w:rPr>
          <w:delText>,</w:delText>
        </w:r>
      </w:del>
      <w:r w:rsidR="003E0074">
        <w:rPr>
          <w:rFonts w:ascii="Arial" w:hAnsi="Arial" w:cs="Arial"/>
        </w:rPr>
        <w:t xml:space="preserve"> zgłoszeni i przyjęci do regat </w:t>
      </w:r>
      <w:r w:rsidR="007E3732">
        <w:rPr>
          <w:rFonts w:ascii="Arial" w:hAnsi="Arial" w:cs="Arial"/>
        </w:rPr>
        <w:t>-  r</w:t>
      </w:r>
      <w:r>
        <w:rPr>
          <w:rFonts w:ascii="Arial" w:hAnsi="Arial" w:cs="Arial"/>
        </w:rPr>
        <w:t>egaty zostaną u</w:t>
      </w:r>
      <w:r w:rsidR="00D71ED1">
        <w:rPr>
          <w:rFonts w:ascii="Arial" w:hAnsi="Arial" w:cs="Arial"/>
        </w:rPr>
        <w:t xml:space="preserve">znane za ważne przy rozegraniu </w:t>
      </w:r>
      <w:r w:rsidR="00797756">
        <w:rPr>
          <w:rFonts w:ascii="Arial" w:hAnsi="Arial" w:cs="Arial"/>
        </w:rPr>
        <w:t xml:space="preserve">(jednego) </w:t>
      </w:r>
      <w:r w:rsidR="00D71ED1">
        <w:rPr>
          <w:rFonts w:ascii="Arial" w:hAnsi="Arial" w:cs="Arial"/>
        </w:rPr>
        <w:t>1 wyścigu</w:t>
      </w:r>
      <w:r>
        <w:rPr>
          <w:rFonts w:ascii="Arial" w:hAnsi="Arial" w:cs="Arial"/>
        </w:rPr>
        <w:t>.</w:t>
      </w:r>
    </w:p>
    <w:p w:rsidR="00F870A7" w:rsidDel="00AE5819" w:rsidRDefault="00F870A7" w:rsidP="00A0426A">
      <w:pPr>
        <w:numPr>
          <w:ilvl w:val="0"/>
          <w:numId w:val="6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del w:id="78" w:author="Waldemar Kowalski" w:date="2018-05-18T08:41:00Z"/>
        </w:rPr>
      </w:pPr>
      <w:del w:id="79" w:author="Waldemar Kowalski" w:date="2018-05-18T08:41:00Z">
        <w:r w:rsidRPr="000361A8" w:rsidDel="00AE5819">
          <w:rPr>
            <w:rFonts w:ascii="Arial" w:hAnsi="Arial" w:cs="Arial"/>
            <w:b/>
            <w:u w:val="single"/>
          </w:rPr>
          <w:delText>Protesty</w:delText>
        </w:r>
        <w:r w:rsidRPr="005D7077" w:rsidDel="00AE5819">
          <w:rPr>
            <w:rFonts w:ascii="Arial" w:hAnsi="Arial" w:cs="Arial"/>
            <w:b/>
          </w:rPr>
          <w:delText>:</w:delText>
        </w:r>
        <w:r w:rsidDel="00AE5819">
          <w:rPr>
            <w:rFonts w:ascii="Arial" w:hAnsi="Arial" w:cs="Arial"/>
            <w:b/>
          </w:rPr>
          <w:delText xml:space="preserve"> </w:delText>
        </w:r>
        <w:r w:rsidDel="00AE5819">
          <w:delText xml:space="preserve">Protesty na właściwych formularzach winny być złożone w </w:delText>
        </w:r>
        <w:r w:rsidR="00797756" w:rsidDel="00AE5819">
          <w:delText>Biurze Regat</w:delText>
        </w:r>
        <w:r w:rsidR="005958CD" w:rsidDel="00AE5819">
          <w:delText xml:space="preserve"> w ciągu 30 min.</w:delText>
        </w:r>
        <w:r w:rsidDel="00AE5819">
          <w:delText xml:space="preserve"> od chwili zakończenia ostatniego wyścigu. Czas i miejsce rozpatrywania protestów podane będzi</w:delText>
        </w:r>
        <w:r w:rsidR="004D0D7F" w:rsidDel="00AE5819">
          <w:delText>e oddzielnym komunikatem do</w:delText>
        </w:r>
        <w:r w:rsidDel="00AE5819">
          <w:delText xml:space="preserve"> 30 min. po upływie czasu protestowego. Również w tym czasie zostanie wywieszone zestawienie protestów informujące zawodników o protestach, w których </w:delText>
        </w:r>
        <w:r w:rsidR="00C83ABA" w:rsidDel="00AE5819">
          <w:delText>występują, jako</w:delText>
        </w:r>
        <w:r w:rsidDel="00AE5819">
          <w:delText xml:space="preserve"> strona lub są </w:delText>
        </w:r>
        <w:r w:rsidR="00C83ABA" w:rsidDel="00AE5819">
          <w:delText>zgłoszeni, jako</w:delText>
        </w:r>
        <w:r w:rsidDel="00AE5819">
          <w:delText xml:space="preserve"> świadkowie. </w:delText>
        </w:r>
      </w:del>
    </w:p>
    <w:p w:rsidR="00F870A7" w:rsidRPr="000361A8" w:rsidRDefault="00F870A7" w:rsidP="00A0426A">
      <w:pPr>
        <w:numPr>
          <w:ilvl w:val="0"/>
          <w:numId w:val="6"/>
        </w:numPr>
        <w:spacing w:before="120" w:line="360" w:lineRule="auto"/>
        <w:ind w:left="357" w:hanging="357"/>
        <w:jc w:val="both"/>
        <w:rPr>
          <w:rFonts w:ascii="Arial" w:hAnsi="Arial" w:cs="Arial"/>
          <w:b/>
          <w:u w:val="single"/>
        </w:rPr>
      </w:pPr>
      <w:r w:rsidRPr="000361A8">
        <w:rPr>
          <w:rFonts w:ascii="Arial" w:hAnsi="Arial" w:cs="Arial"/>
          <w:b/>
          <w:u w:val="single"/>
        </w:rPr>
        <w:t>Nagrody</w:t>
      </w:r>
      <w:r w:rsidRPr="005D7077">
        <w:rPr>
          <w:rFonts w:ascii="Arial" w:hAnsi="Arial" w:cs="Arial"/>
          <w:b/>
        </w:rPr>
        <w:t xml:space="preserve">: </w:t>
      </w:r>
    </w:p>
    <w:p w:rsidR="00090825" w:rsidRPr="00090825" w:rsidRDefault="00090825" w:rsidP="00090825">
      <w:pPr>
        <w:numPr>
          <w:ilvl w:val="0"/>
          <w:numId w:val="16"/>
        </w:numPr>
        <w:jc w:val="both"/>
        <w:rPr>
          <w:rFonts w:ascii="Arial" w:hAnsi="Arial" w:cs="Arial"/>
          <w:color w:val="000066"/>
        </w:rPr>
      </w:pPr>
      <w:r w:rsidRPr="00090825">
        <w:rPr>
          <w:rFonts w:ascii="Arial" w:hAnsi="Arial" w:cs="Arial"/>
          <w:color w:val="000066"/>
        </w:rPr>
        <w:t>zawodnicy sklasyfikowani w klasach na miejscu I - otrzymuj</w:t>
      </w:r>
      <w:r w:rsidRPr="00090825">
        <w:rPr>
          <w:rFonts w:ascii="Arial" w:hAnsi="Arial" w:cs="Arial" w:hint="eastAsia"/>
          <w:color w:val="000066"/>
        </w:rPr>
        <w:t>ą</w:t>
      </w:r>
      <w:r w:rsidRPr="00090825">
        <w:rPr>
          <w:rFonts w:ascii="Arial" w:hAnsi="Arial" w:cs="Arial"/>
          <w:color w:val="000066"/>
        </w:rPr>
        <w:t xml:space="preserve"> puchar, medale i dyplomy;</w:t>
      </w:r>
    </w:p>
    <w:p w:rsidR="00090825" w:rsidRPr="00090825" w:rsidRDefault="00090825" w:rsidP="00090825">
      <w:pPr>
        <w:numPr>
          <w:ilvl w:val="0"/>
          <w:numId w:val="16"/>
        </w:numPr>
        <w:jc w:val="both"/>
        <w:rPr>
          <w:rFonts w:ascii="Arial" w:hAnsi="Arial" w:cs="Arial"/>
          <w:color w:val="000066"/>
        </w:rPr>
      </w:pPr>
      <w:r w:rsidRPr="00090825">
        <w:rPr>
          <w:rFonts w:ascii="Arial" w:hAnsi="Arial" w:cs="Arial"/>
          <w:color w:val="000066"/>
        </w:rPr>
        <w:t>zawodnicy sklasyfikowani w klasach na miejscu II – III  - otrzymuj</w:t>
      </w:r>
      <w:r w:rsidRPr="00090825">
        <w:rPr>
          <w:rFonts w:ascii="Arial" w:hAnsi="Arial" w:cs="Arial" w:hint="eastAsia"/>
          <w:color w:val="000066"/>
        </w:rPr>
        <w:t>ą</w:t>
      </w:r>
      <w:r w:rsidRPr="00090825">
        <w:rPr>
          <w:rFonts w:ascii="Arial" w:hAnsi="Arial" w:cs="Arial"/>
          <w:color w:val="000066"/>
        </w:rPr>
        <w:t xml:space="preserve"> medale i dyplomy;</w:t>
      </w:r>
    </w:p>
    <w:p w:rsidR="00090825" w:rsidRPr="00090825" w:rsidRDefault="00090825" w:rsidP="00090825">
      <w:pPr>
        <w:numPr>
          <w:ilvl w:val="0"/>
          <w:numId w:val="16"/>
        </w:numPr>
        <w:jc w:val="both"/>
        <w:rPr>
          <w:rFonts w:ascii="Arial" w:hAnsi="Arial" w:cs="Arial"/>
          <w:color w:val="000066"/>
        </w:rPr>
      </w:pPr>
      <w:r w:rsidRPr="00090825">
        <w:rPr>
          <w:rFonts w:ascii="Arial" w:hAnsi="Arial" w:cs="Arial"/>
          <w:color w:val="000066"/>
        </w:rPr>
        <w:t xml:space="preserve">nagrody finansowe w klasach za zdobycie I miejsca - 500, - </w:t>
      </w:r>
      <w:ins w:id="80" w:author="Waldemar Kowalski" w:date="2018-05-18T08:41:00Z">
        <w:r w:rsidR="00B960A4">
          <w:rPr>
            <w:rFonts w:ascii="Arial" w:hAnsi="Arial" w:cs="Arial"/>
            <w:color w:val="000066"/>
          </w:rPr>
          <w:t>PLN</w:t>
        </w:r>
      </w:ins>
      <w:del w:id="81" w:author="Waldemar Kowalski" w:date="2018-05-18T08:41:00Z">
        <w:r w:rsidRPr="00090825" w:rsidDel="00B960A4">
          <w:rPr>
            <w:rFonts w:ascii="Arial" w:hAnsi="Arial" w:cs="Arial"/>
            <w:color w:val="000066"/>
          </w:rPr>
          <w:delText>z</w:delText>
        </w:r>
        <w:r w:rsidRPr="00090825" w:rsidDel="00B960A4">
          <w:rPr>
            <w:rFonts w:ascii="Arial" w:hAnsi="Arial" w:cs="Arial" w:hint="eastAsia"/>
            <w:color w:val="000066"/>
          </w:rPr>
          <w:delText>ł</w:delText>
        </w:r>
      </w:del>
      <w:r w:rsidRPr="00090825">
        <w:rPr>
          <w:rFonts w:ascii="Arial" w:hAnsi="Arial" w:cs="Arial"/>
          <w:color w:val="000066"/>
        </w:rPr>
        <w:t xml:space="preserve">, </w:t>
      </w:r>
    </w:p>
    <w:p w:rsidR="00090825" w:rsidRPr="00090825" w:rsidRDefault="00090825" w:rsidP="00090825">
      <w:pPr>
        <w:numPr>
          <w:ilvl w:val="0"/>
          <w:numId w:val="16"/>
        </w:numPr>
        <w:jc w:val="both"/>
        <w:rPr>
          <w:rFonts w:ascii="Arial" w:hAnsi="Arial" w:cs="Arial"/>
          <w:color w:val="000066"/>
        </w:rPr>
      </w:pPr>
      <w:r w:rsidRPr="00090825">
        <w:rPr>
          <w:rFonts w:ascii="Arial" w:hAnsi="Arial" w:cs="Arial"/>
          <w:color w:val="000066"/>
        </w:rPr>
        <w:t>przewidziane fanty rzeczowe -  losowane w</w:t>
      </w:r>
      <w:r w:rsidRPr="00090825">
        <w:rPr>
          <w:rFonts w:ascii="Arial" w:hAnsi="Arial" w:cs="Arial" w:hint="eastAsia"/>
          <w:color w:val="000066"/>
        </w:rPr>
        <w:t>ś</w:t>
      </w:r>
      <w:r w:rsidRPr="00090825">
        <w:rPr>
          <w:rFonts w:ascii="Arial" w:hAnsi="Arial" w:cs="Arial"/>
          <w:color w:val="000066"/>
        </w:rPr>
        <w:t>ród zapisanych za</w:t>
      </w:r>
      <w:r w:rsidRPr="00090825">
        <w:rPr>
          <w:rFonts w:ascii="Arial" w:hAnsi="Arial" w:cs="Arial" w:hint="eastAsia"/>
          <w:color w:val="000066"/>
        </w:rPr>
        <w:t>łó</w:t>
      </w:r>
      <w:r w:rsidRPr="00090825">
        <w:rPr>
          <w:rFonts w:ascii="Arial" w:hAnsi="Arial" w:cs="Arial"/>
          <w:color w:val="000066"/>
        </w:rPr>
        <w:t>g.</w:t>
      </w:r>
    </w:p>
    <w:p w:rsidR="00090825" w:rsidRPr="00090825" w:rsidRDefault="00613761" w:rsidP="00613761">
      <w:pPr>
        <w:ind w:left="720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W</w:t>
      </w:r>
      <w:r w:rsidR="00090825" w:rsidRPr="00090825">
        <w:rPr>
          <w:rFonts w:ascii="Arial" w:hAnsi="Arial" w:cs="Arial"/>
          <w:color w:val="000066"/>
        </w:rPr>
        <w:t>szystkie za</w:t>
      </w:r>
      <w:r w:rsidR="00090825" w:rsidRPr="00090825">
        <w:rPr>
          <w:rFonts w:ascii="Arial" w:hAnsi="Arial" w:cs="Arial" w:hint="eastAsia"/>
          <w:color w:val="000066"/>
        </w:rPr>
        <w:t>ł</w:t>
      </w:r>
      <w:r w:rsidR="00090825" w:rsidRPr="00090825">
        <w:rPr>
          <w:rFonts w:ascii="Arial" w:hAnsi="Arial" w:cs="Arial"/>
          <w:color w:val="000066"/>
        </w:rPr>
        <w:t>ogi pozosta</w:t>
      </w:r>
      <w:r w:rsidR="00090825" w:rsidRPr="00090825">
        <w:rPr>
          <w:rFonts w:ascii="Arial" w:hAnsi="Arial" w:cs="Arial" w:hint="eastAsia"/>
          <w:color w:val="000066"/>
        </w:rPr>
        <w:t>ł</w:t>
      </w:r>
      <w:r w:rsidR="00090825" w:rsidRPr="00090825">
        <w:rPr>
          <w:rFonts w:ascii="Arial" w:hAnsi="Arial" w:cs="Arial"/>
          <w:color w:val="000066"/>
        </w:rPr>
        <w:t>e, otrzymaj</w:t>
      </w:r>
      <w:r w:rsidR="00090825" w:rsidRPr="00090825">
        <w:rPr>
          <w:rFonts w:ascii="Arial" w:hAnsi="Arial" w:cs="Arial" w:hint="eastAsia"/>
          <w:color w:val="000066"/>
        </w:rPr>
        <w:t>ą</w:t>
      </w:r>
      <w:r w:rsidR="00090825" w:rsidRPr="00090825">
        <w:rPr>
          <w:rFonts w:ascii="Arial" w:hAnsi="Arial" w:cs="Arial"/>
          <w:color w:val="000066"/>
        </w:rPr>
        <w:t xml:space="preserve"> pami</w:t>
      </w:r>
      <w:r w:rsidR="00090825" w:rsidRPr="00090825">
        <w:rPr>
          <w:rFonts w:ascii="Arial" w:hAnsi="Arial" w:cs="Arial" w:hint="eastAsia"/>
          <w:color w:val="000066"/>
        </w:rPr>
        <w:t>ą</w:t>
      </w:r>
      <w:r w:rsidR="00090825" w:rsidRPr="00090825">
        <w:rPr>
          <w:rFonts w:ascii="Arial" w:hAnsi="Arial" w:cs="Arial"/>
          <w:color w:val="000066"/>
        </w:rPr>
        <w:t>tkowe dyplomy uczestnictwa.</w:t>
      </w:r>
    </w:p>
    <w:p w:rsidR="00CD1C61" w:rsidRPr="00013355" w:rsidRDefault="003E0074" w:rsidP="00A0426A">
      <w:pPr>
        <w:numPr>
          <w:ilvl w:val="0"/>
          <w:numId w:val="6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</w:pPr>
      <w:r>
        <w:rPr>
          <w:b/>
          <w:u w:val="single"/>
        </w:rPr>
        <w:lastRenderedPageBreak/>
        <w:t>Kategoria R</w:t>
      </w:r>
      <w:r w:rsidR="00CD1C61">
        <w:rPr>
          <w:b/>
          <w:u w:val="single"/>
        </w:rPr>
        <w:t>egat</w:t>
      </w:r>
      <w:r w:rsidR="00CD1C61" w:rsidRPr="005D7077">
        <w:rPr>
          <w:b/>
        </w:rPr>
        <w:t>:</w:t>
      </w:r>
      <w:r w:rsidR="00CD1C61">
        <w:t xml:space="preserve"> </w:t>
      </w:r>
      <w:r w:rsidR="00CD1C61">
        <w:rPr>
          <w:bCs/>
        </w:rPr>
        <w:t>”</w:t>
      </w:r>
      <w:r w:rsidR="00CD1C61" w:rsidRPr="00EF576E">
        <w:rPr>
          <w:b/>
          <w:bCs/>
        </w:rPr>
        <w:t>C</w:t>
      </w:r>
      <w:r w:rsidR="00CD1C61">
        <w:t xml:space="preserve">” – uczestnicy są zobowiązani do naklejenia na obu burtach naklejek z logo </w:t>
      </w:r>
      <w:r>
        <w:t>Głównego Sponsora R</w:t>
      </w:r>
      <w:r w:rsidR="007C389A">
        <w:t>egat</w:t>
      </w:r>
      <w:r w:rsidR="00CD1C61">
        <w:t xml:space="preserve"> firmy </w:t>
      </w:r>
      <w:r w:rsidR="00090825">
        <w:t xml:space="preserve"> </w:t>
      </w:r>
      <w:r w:rsidR="00CD1C61" w:rsidRPr="00090825">
        <w:rPr>
          <w:b/>
          <w:bCs/>
          <w:color w:val="FFFFFF" w:themeColor="background1"/>
          <w:shd w:val="clear" w:color="auto" w:fill="C00000"/>
        </w:rPr>
        <w:t>ANWIL S</w:t>
      </w:r>
      <w:r w:rsidR="00B75821" w:rsidRPr="00090825">
        <w:rPr>
          <w:b/>
          <w:bCs/>
          <w:color w:val="FFFFFF" w:themeColor="background1"/>
          <w:shd w:val="clear" w:color="auto" w:fill="C00000"/>
        </w:rPr>
        <w:t>.</w:t>
      </w:r>
      <w:r w:rsidR="00CD1C61" w:rsidRPr="00090825">
        <w:rPr>
          <w:b/>
          <w:bCs/>
          <w:color w:val="FFFFFF" w:themeColor="background1"/>
          <w:shd w:val="clear" w:color="auto" w:fill="C00000"/>
        </w:rPr>
        <w:t>A</w:t>
      </w:r>
      <w:r w:rsidR="00B75821" w:rsidRPr="00090825">
        <w:rPr>
          <w:b/>
          <w:bCs/>
          <w:color w:val="FFFFFF" w:themeColor="background1"/>
          <w:shd w:val="clear" w:color="auto" w:fill="C00000"/>
        </w:rPr>
        <w:t>.</w:t>
      </w:r>
      <w:r w:rsidR="00090825" w:rsidRPr="00090825">
        <w:rPr>
          <w:b/>
          <w:bCs/>
          <w:color w:val="FFFFFF" w:themeColor="background1"/>
        </w:rPr>
        <w:t xml:space="preserve"> </w:t>
      </w:r>
      <w:r w:rsidR="00CD1C61" w:rsidRPr="00090825">
        <w:rPr>
          <w:color w:val="FFFFFF" w:themeColor="background1"/>
        </w:rPr>
        <w:t xml:space="preserve"> </w:t>
      </w:r>
      <w:r w:rsidR="00CD1C61">
        <w:t xml:space="preserve">oraz naklejek </w:t>
      </w:r>
      <w:r w:rsidR="00090825">
        <w:t xml:space="preserve"> </w:t>
      </w:r>
      <w:r w:rsidR="00CD1C61" w:rsidRPr="00090825">
        <w:rPr>
          <w:b/>
          <w:bCs/>
          <w:color w:val="FFFFFF" w:themeColor="background1"/>
          <w:shd w:val="clear" w:color="auto" w:fill="000066"/>
        </w:rPr>
        <w:t>PPJK</w:t>
      </w:r>
      <w:r w:rsidR="00CD1C61">
        <w:rPr>
          <w:b/>
          <w:bCs/>
        </w:rPr>
        <w:t xml:space="preserve"> </w:t>
      </w:r>
      <w:r w:rsidR="00090825">
        <w:rPr>
          <w:b/>
          <w:bCs/>
        </w:rPr>
        <w:t xml:space="preserve"> </w:t>
      </w:r>
      <w:r w:rsidR="00CD1C61">
        <w:rPr>
          <w:bCs/>
        </w:rPr>
        <w:t>dostarczonych przez Organizatora</w:t>
      </w:r>
      <w:r w:rsidR="0031251D">
        <w:rPr>
          <w:bCs/>
        </w:rPr>
        <w:t xml:space="preserve"> cyklu.</w:t>
      </w:r>
    </w:p>
    <w:p w:rsidR="00CD1C61" w:rsidRPr="00CD1C61" w:rsidRDefault="00CD1C61" w:rsidP="00A0426A">
      <w:pPr>
        <w:numPr>
          <w:ilvl w:val="0"/>
          <w:numId w:val="6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Arial" w:hAnsi="Arial" w:cs="Arial"/>
          <w:sz w:val="16"/>
          <w:szCs w:val="16"/>
        </w:rPr>
      </w:pPr>
      <w:r>
        <w:rPr>
          <w:b/>
          <w:u w:val="single"/>
        </w:rPr>
        <w:t>Przepisy żeglugowe</w:t>
      </w:r>
      <w:r w:rsidRPr="005D7077">
        <w:rPr>
          <w:b/>
        </w:rPr>
        <w:t>:</w:t>
      </w:r>
      <w:r>
        <w:t xml:space="preserve"> </w:t>
      </w:r>
      <w:r w:rsidR="00D376CD">
        <w:t xml:space="preserve">załogi uczestniczące w regatach mają obowiązek przestrzegania </w:t>
      </w:r>
      <w:r w:rsidR="00D376CD" w:rsidRPr="00CD2B1E">
        <w:t>aktualnie obowiązujących</w:t>
      </w:r>
      <w:r w:rsidR="00D376CD">
        <w:t xml:space="preserve"> przepisów żeglugowych</w:t>
      </w:r>
      <w:ins w:id="82" w:author="Waldemar Kowalski" w:date="2018-05-18T08:42:00Z">
        <w:r w:rsidR="00B960A4">
          <w:t>.</w:t>
        </w:r>
      </w:ins>
    </w:p>
    <w:p w:rsidR="00CD1C61" w:rsidRDefault="00CD1C61" w:rsidP="00A0426A">
      <w:pPr>
        <w:numPr>
          <w:ilvl w:val="0"/>
          <w:numId w:val="6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</w:pPr>
      <w:r>
        <w:rPr>
          <w:b/>
          <w:u w:val="single"/>
        </w:rPr>
        <w:t>Sternik jachtu</w:t>
      </w:r>
      <w:r w:rsidRPr="005D7077">
        <w:rPr>
          <w:b/>
        </w:rPr>
        <w:t>:</w:t>
      </w:r>
      <w:r w:rsidR="00F177C2">
        <w:t xml:space="preserve"> o</w:t>
      </w:r>
      <w:r>
        <w:t xml:space="preserve">soba </w:t>
      </w:r>
      <w:r w:rsidR="00BB3D0B">
        <w:t>zgłoszona, jako</w:t>
      </w:r>
      <w:r>
        <w:t xml:space="preserve"> sternik jachtu zobowiązana jest do osobistego prowadzenia („obsługiwania urządzenia sterowego") jachtu będącego w wyścigu.</w:t>
      </w:r>
    </w:p>
    <w:p w:rsidR="00F177C2" w:rsidRPr="00A0426A" w:rsidRDefault="00CD1C61" w:rsidP="00D376CD">
      <w:pPr>
        <w:numPr>
          <w:ilvl w:val="0"/>
          <w:numId w:val="6"/>
        </w:numPr>
        <w:overflowPunct/>
        <w:autoSpaceDE/>
        <w:autoSpaceDN/>
        <w:adjustRightInd/>
        <w:spacing w:before="120"/>
        <w:jc w:val="both"/>
        <w:textAlignment w:val="auto"/>
        <w:rPr>
          <w:b/>
        </w:rPr>
      </w:pPr>
      <w:r>
        <w:rPr>
          <w:b/>
          <w:bCs/>
          <w:u w:val="single"/>
        </w:rPr>
        <w:t xml:space="preserve">Załoga jachtu zgłaszająca </w:t>
      </w:r>
      <w:r>
        <w:rPr>
          <w:rFonts w:hint="eastAsia"/>
          <w:b/>
          <w:bCs/>
          <w:u w:val="single"/>
        </w:rPr>
        <w:t>się</w:t>
      </w:r>
      <w:r>
        <w:rPr>
          <w:b/>
          <w:bCs/>
          <w:u w:val="single"/>
        </w:rPr>
        <w:t xml:space="preserve"> do regat</w:t>
      </w:r>
      <w:r w:rsidRPr="005D7077">
        <w:rPr>
          <w:b/>
          <w:bCs/>
        </w:rPr>
        <w:t>:</w:t>
      </w:r>
      <w:r>
        <w:t xml:space="preserve"> </w:t>
      </w:r>
      <w:r w:rsidR="00B81AA7">
        <w:t xml:space="preserve"> </w:t>
      </w:r>
      <w:r>
        <w:t>wyraża zgodę na</w:t>
      </w:r>
      <w:r w:rsidR="00F177C2">
        <w:t xml:space="preserve"> bezpłatne wykorzystanie przez O</w:t>
      </w:r>
      <w:r>
        <w:t>rganizator</w:t>
      </w:r>
      <w:r w:rsidR="00F177C2">
        <w:t xml:space="preserve">a </w:t>
      </w:r>
      <w:r>
        <w:t xml:space="preserve">i sponsorów swego wizerunku, nazwiska i głosu w środkach masowego przekazu oraz  w materiałach dotyczących regat </w:t>
      </w:r>
      <w:r w:rsidR="00BB3D0B">
        <w:t>w celu reklamy i promocji regat</w:t>
      </w:r>
      <w:r w:rsidR="00BB3D0B" w:rsidRPr="00A0426A">
        <w:t>.</w:t>
      </w:r>
    </w:p>
    <w:p w:rsidR="00CD1C61" w:rsidRPr="00C2770F" w:rsidRDefault="00CD1C61" w:rsidP="00D376CD">
      <w:pPr>
        <w:numPr>
          <w:ilvl w:val="0"/>
          <w:numId w:val="6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</w:pPr>
      <w:r>
        <w:rPr>
          <w:b/>
          <w:bCs/>
          <w:u w:val="single"/>
        </w:rPr>
        <w:t>Zawodnicy</w:t>
      </w:r>
      <w:r w:rsidRPr="005D7077">
        <w:rPr>
          <w:b/>
          <w:bCs/>
        </w:rPr>
        <w:t>:</w:t>
      </w:r>
      <w:r>
        <w:t xml:space="preserve"> uczestniczą w regatach wyłącznie na własne ryzyko</w:t>
      </w:r>
      <w:r w:rsidR="00F177C2">
        <w:t xml:space="preserve"> - </w:t>
      </w:r>
      <w:r>
        <w:t>Organizator nie przyjmuje żadnej odpowiedzialności za uszkodzenia sprzętu lub osób</w:t>
      </w:r>
      <w:r w:rsidR="00F177C2">
        <w:t>,</w:t>
      </w:r>
      <w:r>
        <w:t xml:space="preserve"> albo śmierć wynikłe w związku z regatami, przed ich rozpoczęciem, podczas lub po regatach. </w:t>
      </w:r>
      <w:r w:rsidR="00C2770F">
        <w:t>Żadna z czynności wykonana lub nie wykonana przez Organizatora nie zwalnia uczestników regat od ponoszenia odpowiedzialności za jakąkolwiek szkodę</w:t>
      </w:r>
      <w:ins w:id="83" w:author="Waldemar Kowalski" w:date="2018-05-18T09:07:00Z">
        <w:r w:rsidR="00B075AD">
          <w:t>,</w:t>
        </w:r>
      </w:ins>
      <w:r w:rsidR="00C2770F">
        <w:t xml:space="preserve"> spowodowaną przez zawodnika lub jego jacht </w:t>
      </w:r>
      <w:r w:rsidR="00BB3D0B">
        <w:t>wynikającą z</w:t>
      </w:r>
      <w:r w:rsidR="00C2770F">
        <w:t xml:space="preserve"> udziału w regatach.</w:t>
      </w:r>
    </w:p>
    <w:p w:rsidR="00CD1C61" w:rsidRDefault="00CD1C61" w:rsidP="00D376CD">
      <w:pPr>
        <w:numPr>
          <w:ilvl w:val="0"/>
          <w:numId w:val="6"/>
        </w:numP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361A8">
        <w:rPr>
          <w:b/>
          <w:bCs/>
          <w:u w:val="single"/>
        </w:rPr>
        <w:t>Jachty startujące w regatach</w:t>
      </w:r>
      <w:r w:rsidRPr="00A606C5">
        <w:t>:</w:t>
      </w:r>
      <w:r>
        <w:t xml:space="preserve"> muszą posiadać widoczne oznakowanie identyfikacyjne w postaci numerów </w:t>
      </w:r>
      <w:r w:rsidR="000E7ED3">
        <w:t>startowych dostarczonych przez O</w:t>
      </w:r>
      <w:r>
        <w:t xml:space="preserve">rganizatora, naklejonych na obu burtach w części dziobowej jachtu. </w:t>
      </w:r>
    </w:p>
    <w:p w:rsidR="00371634" w:rsidRPr="00371634" w:rsidRDefault="00BB3D0B" w:rsidP="00D376CD">
      <w:pPr>
        <w:numPr>
          <w:ilvl w:val="0"/>
          <w:numId w:val="6"/>
        </w:numPr>
        <w:overflowPunct/>
        <w:autoSpaceDE/>
        <w:autoSpaceDN/>
        <w:adjustRightInd/>
        <w:spacing w:before="120"/>
        <w:jc w:val="both"/>
        <w:textAlignment w:val="auto"/>
        <w:rPr>
          <w:b/>
          <w:u w:val="single"/>
        </w:rPr>
      </w:pPr>
      <w:r w:rsidRPr="000361A8">
        <w:rPr>
          <w:b/>
          <w:bCs/>
          <w:u w:val="single"/>
        </w:rPr>
        <w:t>Ubezpieczenie</w:t>
      </w:r>
      <w:r w:rsidRPr="00EC1AB7">
        <w:rPr>
          <w:b/>
          <w:bCs/>
        </w:rPr>
        <w:t>: sternicy</w:t>
      </w:r>
      <w:r w:rsidR="00CD1C61">
        <w:t xml:space="preserve"> jachtów zgłoszonych do </w:t>
      </w:r>
      <w:r w:rsidR="00CD1C61" w:rsidRPr="00D2580D">
        <w:t xml:space="preserve">regat muszą posiadać ważną na czas </w:t>
      </w:r>
      <w:r w:rsidR="00CD1C61" w:rsidRPr="00D2580D">
        <w:rPr>
          <w:rFonts w:hint="eastAsia"/>
        </w:rPr>
        <w:t>wyścigów</w:t>
      </w:r>
      <w:r w:rsidR="00CD1C61" w:rsidRPr="00D2580D">
        <w:t xml:space="preserve"> polisę OC</w:t>
      </w:r>
      <w:r w:rsidR="00D2580D" w:rsidRPr="00D2580D">
        <w:t xml:space="preserve"> jachtu</w:t>
      </w:r>
      <w:ins w:id="84" w:author="Waldemar Kowalski" w:date="2018-05-18T09:08:00Z">
        <w:r w:rsidR="00B075AD">
          <w:t>,</w:t>
        </w:r>
      </w:ins>
      <w:r w:rsidR="00CD1C61" w:rsidRPr="00D2580D">
        <w:t xml:space="preserve"> </w:t>
      </w:r>
      <w:r w:rsidR="00371634" w:rsidRPr="00D2580D">
        <w:t>obejmującą w</w:t>
      </w:r>
      <w:r w:rsidR="00CD1C61" w:rsidRPr="00D2580D">
        <w:t xml:space="preserve"> swym zakresie zdarzenia wynikłe po</w:t>
      </w:r>
      <w:r w:rsidR="005C0A3E">
        <w:t>dczas zawodów sportowych</w:t>
      </w:r>
      <w:r w:rsidR="00CD1C61">
        <w:t>.</w:t>
      </w:r>
    </w:p>
    <w:p w:rsidR="00371634" w:rsidRPr="00740A8E" w:rsidRDefault="00CD1C61" w:rsidP="004973C7">
      <w:pPr>
        <w:overflowPunct/>
        <w:autoSpaceDE/>
        <w:autoSpaceDN/>
        <w:adjustRightInd/>
        <w:spacing w:before="120" w:after="120"/>
        <w:ind w:left="425"/>
        <w:jc w:val="both"/>
        <w:textAlignment w:val="auto"/>
        <w:rPr>
          <w:b/>
          <w:sz w:val="22"/>
          <w:szCs w:val="22"/>
          <w:u w:val="single"/>
        </w:rPr>
      </w:pPr>
      <w:r w:rsidRPr="00740A8E">
        <w:rPr>
          <w:b/>
          <w:color w:val="FF0000"/>
          <w:sz w:val="22"/>
          <w:szCs w:val="22"/>
          <w:u w:val="single"/>
        </w:rPr>
        <w:t xml:space="preserve">Brak ważnej polisy OC </w:t>
      </w:r>
      <w:r w:rsidR="00EA0E67" w:rsidRPr="00740A8E">
        <w:rPr>
          <w:b/>
          <w:color w:val="FF0000"/>
          <w:sz w:val="22"/>
          <w:szCs w:val="22"/>
          <w:u w:val="single"/>
        </w:rPr>
        <w:t xml:space="preserve">dla jachtu </w:t>
      </w:r>
      <w:r w:rsidRPr="00740A8E">
        <w:rPr>
          <w:b/>
          <w:color w:val="FF0000"/>
          <w:sz w:val="22"/>
          <w:szCs w:val="22"/>
          <w:u w:val="single"/>
        </w:rPr>
        <w:t>będzie skutkował</w:t>
      </w:r>
      <w:ins w:id="85" w:author="Waldemar Kowalski" w:date="2018-05-18T09:08:00Z">
        <w:r w:rsidR="00B075AD">
          <w:rPr>
            <w:b/>
            <w:color w:val="FF0000"/>
            <w:sz w:val="22"/>
            <w:szCs w:val="22"/>
            <w:u w:val="single"/>
          </w:rPr>
          <w:t>o</w:t>
        </w:r>
      </w:ins>
      <w:r w:rsidRPr="00740A8E">
        <w:rPr>
          <w:b/>
          <w:color w:val="FF0000"/>
          <w:sz w:val="22"/>
          <w:szCs w:val="22"/>
          <w:u w:val="single"/>
        </w:rPr>
        <w:t xml:space="preserve"> nie przyjęciem zgłoszenia do regat.</w:t>
      </w:r>
      <w:r w:rsidRPr="00740A8E">
        <w:rPr>
          <w:sz w:val="22"/>
          <w:szCs w:val="22"/>
        </w:rPr>
        <w:t xml:space="preserve"> </w:t>
      </w:r>
    </w:p>
    <w:p w:rsidR="000D5F2B" w:rsidRDefault="000D5F2B" w:rsidP="00371634">
      <w:pPr>
        <w:overflowPunct/>
        <w:autoSpaceDE/>
        <w:autoSpaceDN/>
        <w:adjustRightInd/>
        <w:ind w:left="426"/>
        <w:jc w:val="both"/>
        <w:textAlignment w:val="auto"/>
        <w:rPr>
          <w:b/>
          <w:i/>
          <w:color w:val="008000"/>
        </w:rPr>
      </w:pPr>
      <w:r w:rsidRPr="009F52F2">
        <w:rPr>
          <w:b/>
          <w:i/>
          <w:color w:val="000080"/>
        </w:rPr>
        <w:t>Organizator z przyczyn od siebie niezależnych</w:t>
      </w:r>
      <w:r w:rsidR="008101C9" w:rsidRPr="009F52F2">
        <w:rPr>
          <w:b/>
          <w:i/>
          <w:color w:val="000080"/>
        </w:rPr>
        <w:t>,</w:t>
      </w:r>
      <w:r w:rsidRPr="009F52F2">
        <w:rPr>
          <w:b/>
          <w:i/>
          <w:color w:val="000080"/>
        </w:rPr>
        <w:t xml:space="preserve"> nie zapewnia przed regatami </w:t>
      </w:r>
      <w:r w:rsidRPr="009F52F2">
        <w:rPr>
          <w:rFonts w:hint="eastAsia"/>
          <w:b/>
          <w:i/>
          <w:color w:val="000080"/>
        </w:rPr>
        <w:t>możliwoś</w:t>
      </w:r>
      <w:r w:rsidRPr="009F52F2">
        <w:rPr>
          <w:b/>
          <w:i/>
          <w:color w:val="000080"/>
        </w:rPr>
        <w:t xml:space="preserve">ci dokonania </w:t>
      </w:r>
      <w:r w:rsidRPr="009F52F2">
        <w:rPr>
          <w:rFonts w:hint="eastAsia"/>
          <w:b/>
          <w:i/>
          <w:color w:val="000080"/>
        </w:rPr>
        <w:t>ubezpieczeń</w:t>
      </w:r>
      <w:r w:rsidRPr="009F52F2">
        <w:rPr>
          <w:b/>
          <w:i/>
          <w:color w:val="000080"/>
        </w:rPr>
        <w:t xml:space="preserve"> na czas regat</w:t>
      </w:r>
      <w:r w:rsidR="00EF576E">
        <w:rPr>
          <w:b/>
          <w:i/>
          <w:color w:val="008000"/>
        </w:rPr>
        <w:t>.</w:t>
      </w:r>
    </w:p>
    <w:p w:rsidR="00BD0066" w:rsidRDefault="00BD0066" w:rsidP="00371634">
      <w:pPr>
        <w:overflowPunct/>
        <w:autoSpaceDE/>
        <w:autoSpaceDN/>
        <w:adjustRightInd/>
        <w:ind w:left="426"/>
        <w:jc w:val="both"/>
        <w:textAlignment w:val="auto"/>
        <w:rPr>
          <w:b/>
          <w:u w:val="single"/>
        </w:rPr>
      </w:pPr>
    </w:p>
    <w:p w:rsidR="00BD0066" w:rsidRPr="007B0271" w:rsidRDefault="00BD0066" w:rsidP="00371634">
      <w:pPr>
        <w:overflowPunct/>
        <w:autoSpaceDE/>
        <w:autoSpaceDN/>
        <w:adjustRightInd/>
        <w:ind w:left="426"/>
        <w:jc w:val="both"/>
        <w:textAlignment w:val="auto"/>
        <w:rPr>
          <w:b/>
          <w:u w:val="single"/>
        </w:rPr>
      </w:pPr>
    </w:p>
    <w:p w:rsidR="00CD1C61" w:rsidRDefault="00427BB2" w:rsidP="003921DD">
      <w:pPr>
        <w:pStyle w:val="Nagwek4"/>
        <w:spacing w:before="120"/>
        <w:ind w:left="7921"/>
        <w:jc w:val="both"/>
      </w:pPr>
      <w:r>
        <w:rPr>
          <w:b/>
          <w:bCs/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3407410</wp:posOffset>
            </wp:positionH>
            <wp:positionV relativeFrom="paragraph">
              <wp:posOffset>54610</wp:posOffset>
            </wp:positionV>
            <wp:extent cx="990600" cy="990600"/>
            <wp:effectExtent l="0" t="0" r="0" b="0"/>
            <wp:wrapNone/>
            <wp:docPr id="9" name="Obraz 9" descr="YCA_logo_niebieskie na biał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CA_logo_niebieskie na biały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C61">
        <w:t>Organizator</w:t>
      </w:r>
    </w:p>
    <w:p w:rsidR="00903F5D" w:rsidRPr="00903F5D" w:rsidRDefault="00903F5D" w:rsidP="00903F5D"/>
    <w:p w:rsidR="00CD1C61" w:rsidRPr="00C9752F" w:rsidRDefault="00CD1C61" w:rsidP="00CD1C61">
      <w:pPr>
        <w:rPr>
          <w:rFonts w:ascii="Times New Roman" w:hAnsi="Times New Roman"/>
          <w:b/>
          <w:bCs/>
          <w:color w:val="000066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9752F">
        <w:rPr>
          <w:rFonts w:ascii="Times New Roman" w:hAnsi="Times New Roman"/>
          <w:b/>
          <w:bCs/>
          <w:color w:val="000066"/>
          <w:sz w:val="24"/>
        </w:rPr>
        <w:t>YACHT CLUB ANWIL</w:t>
      </w:r>
    </w:p>
    <w:p w:rsidR="001A1520" w:rsidRDefault="001A1520" w:rsidP="00CD1C61">
      <w:pPr>
        <w:rPr>
          <w:rFonts w:ascii="Times New Roman" w:hAnsi="Times New Roman"/>
          <w:b/>
          <w:bCs/>
          <w:color w:val="0000FF"/>
          <w:sz w:val="24"/>
        </w:rPr>
      </w:pPr>
    </w:p>
    <w:p w:rsidR="00C52057" w:rsidRDefault="00C33664" w:rsidP="00CD1C61">
      <w:pPr>
        <w:rPr>
          <w:rFonts w:ascii="Times New Roman" w:hAnsi="Times New Roman"/>
          <w:b/>
          <w:bCs/>
          <w:color w:val="0000FF"/>
          <w:sz w:val="24"/>
        </w:rPr>
      </w:pPr>
      <w:r>
        <w:rPr>
          <w:rFonts w:ascii="Times New Roman" w:hAnsi="Times New Roman"/>
          <w:b/>
          <w:bCs/>
          <w:color w:val="0000FF"/>
          <w:sz w:val="24"/>
        </w:rPr>
        <w:t xml:space="preserve">  </w:t>
      </w:r>
    </w:p>
    <w:p w:rsidR="00C52057" w:rsidRDefault="00C52057" w:rsidP="00CD1C61">
      <w:pPr>
        <w:rPr>
          <w:rFonts w:ascii="Times New Roman" w:hAnsi="Times New Roman"/>
          <w:b/>
          <w:bCs/>
          <w:color w:val="0000FF"/>
          <w:sz w:val="24"/>
        </w:rPr>
      </w:pPr>
    </w:p>
    <w:p w:rsidR="004932EF" w:rsidRPr="00903F5D" w:rsidRDefault="00903F5D" w:rsidP="00903F5D">
      <w:pPr>
        <w:jc w:val="both"/>
        <w:textAlignment w:val="auto"/>
        <w:rPr>
          <w:rFonts w:ascii="Arial" w:hAnsi="Arial" w:cs="Arial"/>
          <w:u w:val="single"/>
        </w:rPr>
      </w:pPr>
      <w:r w:rsidRPr="00903F5D">
        <w:rPr>
          <w:rFonts w:ascii="Arial" w:hAnsi="Arial" w:cs="Arial"/>
          <w:u w:val="single"/>
        </w:rPr>
        <w:t>INFORMACJE DODATKOWE:</w:t>
      </w:r>
    </w:p>
    <w:p w:rsidR="00903F5D" w:rsidRPr="00903F5D" w:rsidRDefault="00903F5D" w:rsidP="00903F5D">
      <w:pPr>
        <w:spacing w:before="120"/>
        <w:jc w:val="both"/>
        <w:textAlignment w:val="auto"/>
        <w:rPr>
          <w:rFonts w:ascii="Arial" w:hAnsi="Arial" w:cs="Arial"/>
          <w:u w:val="single"/>
        </w:rPr>
      </w:pPr>
      <w:r w:rsidRPr="00EF576E">
        <w:rPr>
          <w:rFonts w:ascii="Arial" w:hAnsi="Arial" w:cs="Arial"/>
          <w:b/>
          <w:u w:val="single"/>
        </w:rPr>
        <w:t>Wyżywienie</w:t>
      </w:r>
      <w:r w:rsidRPr="00903F5D">
        <w:rPr>
          <w:rFonts w:ascii="Arial" w:hAnsi="Arial" w:cs="Arial"/>
          <w:b/>
        </w:rPr>
        <w:t>:</w:t>
      </w:r>
      <w:r w:rsidRPr="00903F5D">
        <w:rPr>
          <w:rFonts w:ascii="Arial" w:hAnsi="Arial" w:cs="Arial"/>
        </w:rPr>
        <w:t xml:space="preserve"> Organizator</w:t>
      </w:r>
      <w:del w:id="86" w:author="Waldemar Kowalski" w:date="2018-05-18T09:09:00Z">
        <w:r w:rsidR="00706998" w:rsidDel="00B075AD">
          <w:rPr>
            <w:rFonts w:ascii="Arial" w:hAnsi="Arial" w:cs="Arial"/>
          </w:rPr>
          <w:delText>,</w:delText>
        </w:r>
      </w:del>
      <w:r w:rsidRPr="00903F5D">
        <w:rPr>
          <w:rFonts w:ascii="Arial" w:hAnsi="Arial" w:cs="Arial"/>
        </w:rPr>
        <w:t xml:space="preserve"> w ramach opłaty aprowizacyjnej </w:t>
      </w:r>
      <w:r w:rsidR="00706998">
        <w:rPr>
          <w:rFonts w:ascii="Arial" w:hAnsi="Arial" w:cs="Arial"/>
        </w:rPr>
        <w:t xml:space="preserve">w kwocie </w:t>
      </w:r>
      <w:r w:rsidR="00706998" w:rsidRPr="00706998">
        <w:rPr>
          <w:rFonts w:ascii="Arial" w:hAnsi="Arial" w:cs="Arial"/>
          <w:b/>
          <w:color w:val="000066"/>
        </w:rPr>
        <w:t xml:space="preserve">70,- </w:t>
      </w:r>
      <w:ins w:id="87" w:author="Waldemar Kowalski" w:date="2018-05-18T09:09:00Z">
        <w:r w:rsidR="00B075AD">
          <w:rPr>
            <w:rFonts w:ascii="Arial" w:hAnsi="Arial" w:cs="Arial"/>
            <w:b/>
            <w:color w:val="000066"/>
          </w:rPr>
          <w:t xml:space="preserve">PLN </w:t>
        </w:r>
        <w:r w:rsidR="00B075AD" w:rsidRPr="00B075AD">
          <w:rPr>
            <w:rFonts w:ascii="Arial" w:hAnsi="Arial" w:cs="Arial"/>
            <w:rPrChange w:id="88" w:author="Waldemar Kowalski" w:date="2018-05-18T09:10:00Z">
              <w:rPr>
                <w:rFonts w:ascii="Arial" w:hAnsi="Arial" w:cs="Arial"/>
                <w:b/>
                <w:color w:val="000066"/>
              </w:rPr>
            </w:rPrChange>
          </w:rPr>
          <w:t xml:space="preserve">(słownie: </w:t>
        </w:r>
        <w:r w:rsidR="00B075AD" w:rsidRPr="00B075AD">
          <w:rPr>
            <w:rFonts w:ascii="Arial" w:hAnsi="Arial" w:cs="Arial"/>
            <w:i/>
            <w:iCs/>
            <w:color w:val="000080"/>
            <w:rPrChange w:id="89" w:author="Waldemar Kowalski" w:date="2018-05-18T09:11:00Z">
              <w:rPr>
                <w:rFonts w:ascii="Arial" w:hAnsi="Arial" w:cs="Arial"/>
                <w:b/>
                <w:color w:val="000066"/>
              </w:rPr>
            </w:rPrChange>
          </w:rPr>
          <w:t xml:space="preserve">siedemdziesiąt </w:t>
        </w:r>
      </w:ins>
      <w:r w:rsidR="00706998" w:rsidRPr="00B075AD">
        <w:rPr>
          <w:rFonts w:ascii="Arial" w:hAnsi="Arial" w:cs="Arial"/>
          <w:i/>
          <w:iCs/>
          <w:color w:val="000080"/>
          <w:rPrChange w:id="90" w:author="Waldemar Kowalski" w:date="2018-05-18T09:11:00Z">
            <w:rPr>
              <w:rFonts w:ascii="Arial" w:hAnsi="Arial" w:cs="Arial"/>
              <w:b/>
              <w:color w:val="000066"/>
            </w:rPr>
          </w:rPrChange>
        </w:rPr>
        <w:t>zł</w:t>
      </w:r>
      <w:ins w:id="91" w:author="Waldemar Kowalski" w:date="2018-05-18T09:09:00Z">
        <w:r w:rsidR="00B075AD" w:rsidRPr="00B075AD">
          <w:rPr>
            <w:rFonts w:ascii="Arial" w:hAnsi="Arial" w:cs="Arial"/>
            <w:i/>
            <w:iCs/>
            <w:color w:val="000080"/>
            <w:rPrChange w:id="92" w:author="Waldemar Kowalski" w:date="2018-05-18T09:11:00Z">
              <w:rPr>
                <w:rFonts w:ascii="Arial" w:hAnsi="Arial" w:cs="Arial"/>
                <w:b/>
                <w:color w:val="000066"/>
              </w:rPr>
            </w:rPrChange>
          </w:rPr>
          <w:t>otych</w:t>
        </w:r>
        <w:r w:rsidR="00B075AD" w:rsidRPr="00B075AD">
          <w:rPr>
            <w:rFonts w:ascii="Arial" w:hAnsi="Arial" w:cs="Arial"/>
            <w:rPrChange w:id="93" w:author="Waldemar Kowalski" w:date="2018-05-18T09:10:00Z">
              <w:rPr>
                <w:rFonts w:ascii="Arial" w:hAnsi="Arial" w:cs="Arial"/>
                <w:b/>
                <w:color w:val="000066"/>
              </w:rPr>
            </w:rPrChange>
          </w:rPr>
          <w:t>)</w:t>
        </w:r>
      </w:ins>
      <w:r w:rsidR="00706998" w:rsidRPr="00706998">
        <w:rPr>
          <w:rFonts w:ascii="Arial" w:hAnsi="Arial" w:cs="Arial"/>
          <w:b/>
          <w:color w:val="000066"/>
        </w:rPr>
        <w:t xml:space="preserve"> od osoby</w:t>
      </w:r>
      <w:r w:rsidR="00706998">
        <w:rPr>
          <w:rFonts w:ascii="Arial" w:hAnsi="Arial" w:cs="Arial"/>
        </w:rPr>
        <w:t xml:space="preserve">, </w:t>
      </w:r>
      <w:r w:rsidRPr="00903F5D">
        <w:rPr>
          <w:rFonts w:ascii="Arial" w:hAnsi="Arial" w:cs="Arial"/>
        </w:rPr>
        <w:t>zapewni wyżywienie w postaci pięciu posiłków</w:t>
      </w:r>
      <w:r w:rsidR="00706998">
        <w:rPr>
          <w:rFonts w:ascii="Arial" w:hAnsi="Arial" w:cs="Arial"/>
        </w:rPr>
        <w:t xml:space="preserve">: </w:t>
      </w:r>
      <w:r w:rsidR="00706998">
        <w:rPr>
          <w:rFonts w:ascii="Arial" w:hAnsi="Arial" w:cs="Arial"/>
          <w:b/>
        </w:rPr>
        <w:t xml:space="preserve">piątek, </w:t>
      </w:r>
      <w:r w:rsidRPr="00903F5D">
        <w:rPr>
          <w:rFonts w:ascii="Arial" w:hAnsi="Arial" w:cs="Arial"/>
          <w:b/>
        </w:rPr>
        <w:t xml:space="preserve">1 czerwca </w:t>
      </w:r>
      <w:r w:rsidRPr="00706998">
        <w:rPr>
          <w:rFonts w:ascii="Arial" w:hAnsi="Arial" w:cs="Arial"/>
        </w:rPr>
        <w:t>(</w:t>
      </w:r>
      <w:r w:rsidR="00706998" w:rsidRPr="00706998">
        <w:rPr>
          <w:rFonts w:ascii="Arial" w:hAnsi="Arial" w:cs="Arial"/>
        </w:rPr>
        <w:t>śniadanie i obiadokolacja</w:t>
      </w:r>
      <w:r w:rsidR="00706998" w:rsidRPr="00B075AD">
        <w:rPr>
          <w:rFonts w:ascii="Arial" w:hAnsi="Arial" w:cs="Arial"/>
          <w:rPrChange w:id="94" w:author="Waldemar Kowalski" w:date="2018-05-18T09:11:00Z">
            <w:rPr>
              <w:rFonts w:ascii="Arial" w:hAnsi="Arial" w:cs="Arial"/>
              <w:b/>
            </w:rPr>
          </w:rPrChange>
        </w:rPr>
        <w:t>)</w:t>
      </w:r>
      <w:r w:rsidR="00706998">
        <w:rPr>
          <w:rFonts w:ascii="Arial" w:hAnsi="Arial" w:cs="Arial"/>
          <w:b/>
        </w:rPr>
        <w:t xml:space="preserve">, sobota, 2 czerwca </w:t>
      </w:r>
      <w:r w:rsidR="00706998" w:rsidRPr="00706998">
        <w:rPr>
          <w:rFonts w:ascii="Arial" w:hAnsi="Arial" w:cs="Arial"/>
        </w:rPr>
        <w:t>(śniadanie i obiadokolacja)</w:t>
      </w:r>
      <w:r w:rsidR="00706998">
        <w:rPr>
          <w:rFonts w:ascii="Arial" w:hAnsi="Arial" w:cs="Arial"/>
          <w:b/>
        </w:rPr>
        <w:t xml:space="preserve"> </w:t>
      </w:r>
      <w:r w:rsidR="00706998" w:rsidRPr="00706998">
        <w:rPr>
          <w:rFonts w:ascii="Arial" w:hAnsi="Arial" w:cs="Arial"/>
        </w:rPr>
        <w:t>i</w:t>
      </w:r>
      <w:r w:rsidR="00706998">
        <w:rPr>
          <w:rFonts w:ascii="Arial" w:hAnsi="Arial" w:cs="Arial"/>
          <w:b/>
        </w:rPr>
        <w:t xml:space="preserve"> niedziela 3, czerwca </w:t>
      </w:r>
      <w:r w:rsidR="00706998" w:rsidRPr="00706998">
        <w:rPr>
          <w:rFonts w:ascii="Arial" w:hAnsi="Arial" w:cs="Arial"/>
        </w:rPr>
        <w:t>(śniadanie i tradycyjny żurek)</w:t>
      </w:r>
      <w:r w:rsidRPr="00706998">
        <w:rPr>
          <w:rFonts w:ascii="Arial" w:hAnsi="Arial" w:cs="Arial"/>
        </w:rPr>
        <w:t>.</w:t>
      </w:r>
      <w:r w:rsidRPr="00903F5D">
        <w:rPr>
          <w:rFonts w:ascii="Arial" w:hAnsi="Arial" w:cs="Arial"/>
        </w:rPr>
        <w:t xml:space="preserve">Opłata </w:t>
      </w:r>
      <w:r w:rsidR="00706998">
        <w:rPr>
          <w:rFonts w:ascii="Arial" w:hAnsi="Arial" w:cs="Arial"/>
        </w:rPr>
        <w:t xml:space="preserve">płatna w Biurze Regat podczas zapisów. </w:t>
      </w:r>
    </w:p>
    <w:p w:rsidR="00A606C5" w:rsidRPr="00903F5D" w:rsidRDefault="00A606C5" w:rsidP="003921DD">
      <w:pPr>
        <w:spacing w:before="240"/>
        <w:rPr>
          <w:rFonts w:ascii="Arial" w:hAnsi="Arial" w:cs="Arial"/>
        </w:rPr>
      </w:pPr>
      <w:r w:rsidRPr="00903F5D">
        <w:rPr>
          <w:rFonts w:ascii="Arial" w:hAnsi="Arial" w:cs="Arial"/>
          <w:b/>
          <w:u w:val="single"/>
        </w:rPr>
        <w:t>Noclegi:</w:t>
      </w:r>
      <w:r w:rsidRPr="00903F5D">
        <w:rPr>
          <w:rFonts w:ascii="Arial" w:hAnsi="Arial" w:cs="Arial"/>
          <w:i/>
        </w:rPr>
        <w:t xml:space="preserve"> </w:t>
      </w:r>
      <w:r w:rsidR="0077171E" w:rsidRPr="00903F5D">
        <w:rPr>
          <w:rFonts w:ascii="Arial" w:hAnsi="Arial" w:cs="Arial"/>
        </w:rPr>
        <w:t>Organizator udostępnia</w:t>
      </w:r>
      <w:r w:rsidR="002B5DF5" w:rsidRPr="00903F5D">
        <w:rPr>
          <w:rFonts w:ascii="Arial" w:hAnsi="Arial" w:cs="Arial"/>
        </w:rPr>
        <w:t xml:space="preserve"> możliwość</w:t>
      </w:r>
      <w:r w:rsidRPr="00903F5D">
        <w:rPr>
          <w:rFonts w:ascii="Arial" w:hAnsi="Arial" w:cs="Arial"/>
        </w:rPr>
        <w:t xml:space="preserve"> bezpłatne</w:t>
      </w:r>
      <w:r w:rsidR="002B5DF5" w:rsidRPr="00903F5D">
        <w:rPr>
          <w:rFonts w:ascii="Arial" w:hAnsi="Arial" w:cs="Arial"/>
        </w:rPr>
        <w:t xml:space="preserve">go </w:t>
      </w:r>
      <w:r w:rsidRPr="00903F5D">
        <w:rPr>
          <w:rFonts w:ascii="Arial" w:hAnsi="Arial" w:cs="Arial"/>
        </w:rPr>
        <w:t xml:space="preserve"> </w:t>
      </w:r>
      <w:r w:rsidR="002B5DF5" w:rsidRPr="00903F5D">
        <w:rPr>
          <w:rFonts w:ascii="Arial" w:hAnsi="Arial" w:cs="Arial"/>
        </w:rPr>
        <w:t>skorzystanie z pola biwakowego (namiotowego)</w:t>
      </w:r>
      <w:r w:rsidRPr="00903F5D">
        <w:rPr>
          <w:rFonts w:ascii="Arial" w:hAnsi="Arial" w:cs="Arial"/>
        </w:rPr>
        <w:t xml:space="preserve"> </w:t>
      </w:r>
      <w:ins w:id="95" w:author="Waldemar Kowalski" w:date="2018-05-18T09:12:00Z">
        <w:r w:rsidR="00B075AD">
          <w:rPr>
            <w:rFonts w:ascii="Arial" w:hAnsi="Arial" w:cs="Arial"/>
          </w:rPr>
          <w:br/>
        </w:r>
      </w:ins>
      <w:r w:rsidRPr="00903F5D">
        <w:rPr>
          <w:rFonts w:ascii="Arial" w:hAnsi="Arial" w:cs="Arial"/>
        </w:rPr>
        <w:t>w Marinie Zarzeczewo (</w:t>
      </w:r>
      <w:r w:rsidRPr="00903F5D">
        <w:rPr>
          <w:rFonts w:ascii="Arial" w:hAnsi="Arial" w:cs="Arial"/>
          <w:u w:val="single"/>
        </w:rPr>
        <w:t>namioty</w:t>
      </w:r>
      <w:r w:rsidR="002B5DF5" w:rsidRPr="00903F5D">
        <w:rPr>
          <w:rFonts w:ascii="Arial" w:hAnsi="Arial" w:cs="Arial"/>
          <w:u w:val="single"/>
        </w:rPr>
        <w:t xml:space="preserve"> i przyczepy</w:t>
      </w:r>
      <w:r w:rsidRPr="00903F5D">
        <w:rPr>
          <w:rFonts w:ascii="Arial" w:hAnsi="Arial" w:cs="Arial"/>
          <w:u w:val="single"/>
        </w:rPr>
        <w:t xml:space="preserve"> własne uczestników</w:t>
      </w:r>
      <w:r w:rsidRPr="00903F5D">
        <w:rPr>
          <w:rFonts w:ascii="Arial" w:hAnsi="Arial" w:cs="Arial"/>
        </w:rPr>
        <w:t xml:space="preserve">). </w:t>
      </w:r>
    </w:p>
    <w:p w:rsidR="001F5981" w:rsidRPr="00330147" w:rsidRDefault="001F5981" w:rsidP="00A606C5">
      <w:pPr>
        <w:rPr>
          <w:rFonts w:ascii="Arial" w:hAnsi="Arial" w:cs="Arial"/>
          <w:i/>
          <w:sz w:val="16"/>
          <w:szCs w:val="16"/>
        </w:rPr>
      </w:pPr>
    </w:p>
    <w:p w:rsidR="00A606C5" w:rsidRPr="00903F5D" w:rsidRDefault="00903F5D" w:rsidP="00903F5D">
      <w:pPr>
        <w:rPr>
          <w:rFonts w:ascii="Arial" w:hAnsi="Arial" w:cs="Arial"/>
          <w:b/>
          <w:i/>
        </w:rPr>
      </w:pPr>
      <w:r w:rsidRPr="00903F5D">
        <w:rPr>
          <w:rFonts w:ascii="Arial" w:hAnsi="Arial" w:cs="Arial"/>
          <w:b/>
          <w:u w:val="single"/>
        </w:rPr>
        <w:t>Hotele:</w:t>
      </w:r>
      <w:r w:rsidRPr="00903F5D">
        <w:rPr>
          <w:rFonts w:ascii="Arial" w:hAnsi="Arial" w:cs="Arial"/>
          <w:b/>
          <w:i/>
        </w:rPr>
        <w:t xml:space="preserve"> </w:t>
      </w:r>
      <w:r w:rsidR="00A606C5" w:rsidRPr="00903F5D">
        <w:rPr>
          <w:rFonts w:ascii="Arial" w:hAnsi="Arial" w:cs="Arial"/>
        </w:rPr>
        <w:t>Informacja dla ekip chcących skorzystać z odpłatnych hoteli</w:t>
      </w:r>
      <w:r w:rsidRPr="00903F5D">
        <w:rPr>
          <w:rFonts w:ascii="Arial" w:hAnsi="Arial" w:cs="Arial"/>
        </w:rPr>
        <w:t xml:space="preserve"> na terenie m. Włocławka:</w:t>
      </w:r>
      <w:r w:rsidR="00A606C5" w:rsidRPr="00903F5D">
        <w:rPr>
          <w:rFonts w:ascii="Arial" w:hAnsi="Arial" w:cs="Arial"/>
          <w:b/>
          <w:i/>
        </w:rPr>
        <w:t xml:space="preserve"> </w:t>
      </w:r>
    </w:p>
    <w:p w:rsidR="00672AE3" w:rsidRPr="001F5981" w:rsidRDefault="00672AE3" w:rsidP="00A606C5">
      <w:pPr>
        <w:ind w:firstLine="720"/>
        <w:rPr>
          <w:rFonts w:ascii="Times New Roman" w:hAnsi="Times New Roman"/>
          <w:b/>
          <w:i/>
          <w:sz w:val="16"/>
          <w:szCs w:val="16"/>
        </w:rPr>
      </w:pPr>
      <w:bookmarkStart w:id="96" w:name="_GoBack"/>
      <w:bookmarkEnd w:id="96"/>
    </w:p>
    <w:p w:rsidR="00E21055" w:rsidRPr="004A774F" w:rsidRDefault="000B34FF" w:rsidP="00E21055">
      <w:pPr>
        <w:numPr>
          <w:ilvl w:val="0"/>
          <w:numId w:val="8"/>
        </w:numPr>
        <w:tabs>
          <w:tab w:val="clear" w:pos="720"/>
        </w:tabs>
        <w:ind w:left="426" w:firstLine="0"/>
        <w:rPr>
          <w:rFonts w:ascii="Arial" w:hAnsi="Arial" w:cs="Arial"/>
          <w:i/>
          <w:sz w:val="18"/>
          <w:szCs w:val="18"/>
        </w:rPr>
      </w:pPr>
      <w:r w:rsidRPr="007C5E7B">
        <w:rPr>
          <w:rFonts w:ascii="Arial" w:hAnsi="Arial" w:cs="Arial"/>
          <w:i/>
          <w:sz w:val="18"/>
          <w:szCs w:val="18"/>
        </w:rPr>
        <w:t>Hotel „</w:t>
      </w:r>
      <w:r w:rsidRPr="007C5E7B">
        <w:rPr>
          <w:rFonts w:ascii="Arial" w:hAnsi="Arial" w:cs="Arial"/>
          <w:b/>
          <w:bCs/>
          <w:i/>
          <w:sz w:val="18"/>
          <w:szCs w:val="18"/>
        </w:rPr>
        <w:t>Portofino</w:t>
      </w:r>
      <w:r w:rsidRPr="007C5E7B">
        <w:rPr>
          <w:rFonts w:ascii="Arial" w:hAnsi="Arial" w:cs="Arial"/>
          <w:i/>
          <w:sz w:val="18"/>
          <w:szCs w:val="18"/>
        </w:rPr>
        <w:t>”: 87-800 Włocławek, al.</w:t>
      </w:r>
      <w:r w:rsidR="00234191">
        <w:rPr>
          <w:rFonts w:ascii="Arial" w:hAnsi="Arial" w:cs="Arial"/>
          <w:i/>
          <w:sz w:val="18"/>
          <w:szCs w:val="18"/>
        </w:rPr>
        <w:t xml:space="preserve"> Kazimierza Wielkiego 6E, tel. </w:t>
      </w:r>
      <w:r w:rsidRPr="007C5E7B">
        <w:rPr>
          <w:rFonts w:ascii="Arial" w:hAnsi="Arial" w:cs="Arial"/>
          <w:i/>
          <w:sz w:val="18"/>
          <w:szCs w:val="18"/>
        </w:rPr>
        <w:t>54 233 05 55</w:t>
      </w:r>
      <w:r w:rsidR="007C5E7B">
        <w:rPr>
          <w:rFonts w:ascii="Arial" w:hAnsi="Arial" w:cs="Arial"/>
          <w:i/>
          <w:sz w:val="18"/>
          <w:szCs w:val="18"/>
        </w:rPr>
        <w:t>,</w:t>
      </w:r>
      <w:r w:rsidR="007C5E7B" w:rsidRPr="007C5E7B">
        <w:rPr>
          <w:rFonts w:ascii="Arial" w:hAnsi="Arial" w:cs="Arial"/>
          <w:i/>
          <w:sz w:val="18"/>
          <w:szCs w:val="18"/>
        </w:rPr>
        <w:t xml:space="preserve"> </w:t>
      </w:r>
      <w:hyperlink r:id="rId20" w:history="1">
        <w:r w:rsidR="00E21055" w:rsidRPr="00B75E4F">
          <w:rPr>
            <w:rStyle w:val="Hipercze"/>
            <w:rFonts w:ascii="Arial" w:hAnsi="Arial" w:cs="Arial"/>
            <w:i/>
            <w:sz w:val="14"/>
            <w:szCs w:val="14"/>
          </w:rPr>
          <w:t>hotel@portofino.com.pl</w:t>
        </w:r>
      </w:hyperlink>
    </w:p>
    <w:p w:rsidR="004A774F" w:rsidRPr="00FE0F46" w:rsidRDefault="004A774F" w:rsidP="00E21055">
      <w:pPr>
        <w:numPr>
          <w:ilvl w:val="0"/>
          <w:numId w:val="8"/>
        </w:numPr>
        <w:tabs>
          <w:tab w:val="clear" w:pos="720"/>
        </w:tabs>
        <w:ind w:left="426" w:firstLine="0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Hotel „</w:t>
      </w:r>
      <w:r w:rsidRPr="004A774F">
        <w:rPr>
          <w:rFonts w:ascii="Arial" w:hAnsi="Arial" w:cs="Arial"/>
          <w:b/>
          <w:i/>
          <w:sz w:val="18"/>
          <w:szCs w:val="18"/>
        </w:rPr>
        <w:t>Garage Hotel</w:t>
      </w:r>
      <w:r>
        <w:rPr>
          <w:rFonts w:ascii="Arial" w:hAnsi="Arial" w:cs="Arial"/>
          <w:i/>
          <w:sz w:val="18"/>
          <w:szCs w:val="18"/>
        </w:rPr>
        <w:t xml:space="preserve">” 87-800 Włocławek, ul. Toruńska 113, tel. </w:t>
      </w:r>
      <w:r w:rsidRPr="004A774F">
        <w:rPr>
          <w:rFonts w:ascii="Arial" w:hAnsi="Arial" w:cs="Arial"/>
          <w:i/>
          <w:sz w:val="18"/>
          <w:szCs w:val="18"/>
        </w:rPr>
        <w:t>602 535</w:t>
      </w:r>
      <w:r w:rsidR="00FE0F46">
        <w:rPr>
          <w:rFonts w:ascii="Arial" w:hAnsi="Arial" w:cs="Arial"/>
          <w:i/>
          <w:sz w:val="18"/>
          <w:szCs w:val="18"/>
        </w:rPr>
        <w:t> </w:t>
      </w:r>
      <w:r w:rsidRPr="004A774F">
        <w:rPr>
          <w:rFonts w:ascii="Arial" w:hAnsi="Arial" w:cs="Arial"/>
          <w:i/>
          <w:sz w:val="18"/>
          <w:szCs w:val="18"/>
        </w:rPr>
        <w:t>512</w:t>
      </w:r>
      <w:r w:rsidR="00FE0F46">
        <w:rPr>
          <w:rFonts w:ascii="Arial" w:hAnsi="Arial" w:cs="Arial"/>
          <w:i/>
          <w:sz w:val="18"/>
          <w:szCs w:val="18"/>
        </w:rPr>
        <w:t xml:space="preserve">, </w:t>
      </w:r>
      <w:hyperlink r:id="rId21" w:history="1">
        <w:r w:rsidR="00FE0F46" w:rsidRPr="00251436">
          <w:rPr>
            <w:rStyle w:val="Hipercze"/>
            <w:rFonts w:ascii="Arial" w:hAnsi="Arial" w:cs="Arial"/>
            <w:i/>
            <w:sz w:val="14"/>
            <w:szCs w:val="14"/>
          </w:rPr>
          <w:t>kontakt@garagehotel.pl</w:t>
        </w:r>
      </w:hyperlink>
    </w:p>
    <w:p w:rsidR="004932EF" w:rsidRPr="007C5E7B" w:rsidRDefault="004932EF" w:rsidP="007C5E7B">
      <w:pPr>
        <w:numPr>
          <w:ilvl w:val="0"/>
          <w:numId w:val="8"/>
        </w:numPr>
        <w:tabs>
          <w:tab w:val="clear" w:pos="720"/>
        </w:tabs>
        <w:ind w:left="426" w:firstLine="0"/>
        <w:rPr>
          <w:rFonts w:ascii="Arial" w:hAnsi="Arial" w:cs="Arial"/>
          <w:i/>
          <w:sz w:val="18"/>
          <w:szCs w:val="18"/>
        </w:rPr>
      </w:pPr>
      <w:r w:rsidRPr="007C5E7B">
        <w:rPr>
          <w:rFonts w:ascii="Arial" w:hAnsi="Arial" w:cs="Arial"/>
          <w:i/>
          <w:sz w:val="18"/>
          <w:szCs w:val="18"/>
        </w:rPr>
        <w:t>Hotel „</w:t>
      </w:r>
      <w:r w:rsidRPr="007C5E7B">
        <w:rPr>
          <w:rFonts w:ascii="Arial" w:hAnsi="Arial" w:cs="Arial"/>
          <w:b/>
          <w:bCs/>
          <w:i/>
          <w:sz w:val="18"/>
          <w:szCs w:val="18"/>
        </w:rPr>
        <w:t>Ratuszowy</w:t>
      </w:r>
      <w:r w:rsidRPr="007C5E7B">
        <w:rPr>
          <w:rFonts w:ascii="Arial" w:hAnsi="Arial" w:cs="Arial"/>
          <w:i/>
          <w:sz w:val="18"/>
          <w:szCs w:val="18"/>
        </w:rPr>
        <w:t>”: 87-800 Włocławek</w:t>
      </w:r>
      <w:r w:rsidR="009E7C0C" w:rsidRPr="007C5E7B">
        <w:rPr>
          <w:rFonts w:ascii="Arial" w:hAnsi="Arial" w:cs="Arial"/>
          <w:i/>
          <w:sz w:val="18"/>
          <w:szCs w:val="18"/>
        </w:rPr>
        <w:t>,</w:t>
      </w:r>
      <w:r w:rsidRPr="007C5E7B">
        <w:rPr>
          <w:rFonts w:ascii="Arial" w:hAnsi="Arial" w:cs="Arial"/>
          <w:i/>
          <w:sz w:val="18"/>
          <w:szCs w:val="18"/>
        </w:rPr>
        <w:t xml:space="preserve"> ul. Bojańczyka 7</w:t>
      </w:r>
      <w:r w:rsidR="002077A0" w:rsidRPr="007C5E7B">
        <w:rPr>
          <w:rFonts w:ascii="Arial" w:hAnsi="Arial" w:cs="Arial"/>
          <w:i/>
          <w:sz w:val="18"/>
          <w:szCs w:val="18"/>
        </w:rPr>
        <w:t>,</w:t>
      </w:r>
      <w:r w:rsidR="00234191">
        <w:rPr>
          <w:rFonts w:ascii="Arial" w:hAnsi="Arial" w:cs="Arial"/>
          <w:i/>
          <w:sz w:val="18"/>
          <w:szCs w:val="18"/>
        </w:rPr>
        <w:t xml:space="preserve"> tel. </w:t>
      </w:r>
      <w:r w:rsidRPr="007C5E7B">
        <w:rPr>
          <w:rFonts w:ascii="Arial" w:hAnsi="Arial" w:cs="Arial"/>
          <w:i/>
          <w:sz w:val="18"/>
          <w:szCs w:val="18"/>
        </w:rPr>
        <w:t>54 232 62 76</w:t>
      </w:r>
    </w:p>
    <w:p w:rsidR="001607FE" w:rsidRPr="007C5E7B" w:rsidRDefault="004932EF" w:rsidP="007C5E7B">
      <w:pPr>
        <w:numPr>
          <w:ilvl w:val="0"/>
          <w:numId w:val="8"/>
        </w:numPr>
        <w:tabs>
          <w:tab w:val="clear" w:pos="720"/>
        </w:tabs>
        <w:ind w:left="426" w:firstLine="0"/>
        <w:rPr>
          <w:rFonts w:ascii="Arial" w:hAnsi="Arial" w:cs="Arial"/>
          <w:i/>
          <w:sz w:val="18"/>
          <w:szCs w:val="18"/>
        </w:rPr>
      </w:pPr>
      <w:r w:rsidRPr="007C5E7B">
        <w:rPr>
          <w:rFonts w:ascii="Arial" w:hAnsi="Arial" w:cs="Arial"/>
          <w:i/>
          <w:sz w:val="18"/>
          <w:szCs w:val="18"/>
        </w:rPr>
        <w:t>Hotel „</w:t>
      </w:r>
      <w:r w:rsidRPr="007C5E7B">
        <w:rPr>
          <w:rFonts w:ascii="Arial" w:hAnsi="Arial" w:cs="Arial"/>
          <w:b/>
          <w:bCs/>
          <w:i/>
          <w:sz w:val="18"/>
          <w:szCs w:val="18"/>
        </w:rPr>
        <w:t>Kujawy</w:t>
      </w:r>
      <w:r w:rsidRPr="007C5E7B">
        <w:rPr>
          <w:rFonts w:ascii="Arial" w:hAnsi="Arial" w:cs="Arial"/>
          <w:i/>
          <w:sz w:val="18"/>
          <w:szCs w:val="18"/>
        </w:rPr>
        <w:t>”: 87-800 Włocławek</w:t>
      </w:r>
      <w:r w:rsidR="009E7C0C" w:rsidRPr="007C5E7B">
        <w:rPr>
          <w:rFonts w:ascii="Arial" w:hAnsi="Arial" w:cs="Arial"/>
          <w:i/>
          <w:sz w:val="18"/>
          <w:szCs w:val="18"/>
        </w:rPr>
        <w:t>,</w:t>
      </w:r>
      <w:r w:rsidRPr="007C5E7B">
        <w:rPr>
          <w:rFonts w:ascii="Arial" w:hAnsi="Arial" w:cs="Arial"/>
          <w:i/>
          <w:sz w:val="18"/>
          <w:szCs w:val="18"/>
        </w:rPr>
        <w:t xml:space="preserve"> ul. Kościuszki 18/20</w:t>
      </w:r>
      <w:r w:rsidR="002077A0" w:rsidRPr="007C5E7B">
        <w:rPr>
          <w:rFonts w:ascii="Arial" w:hAnsi="Arial" w:cs="Arial"/>
          <w:i/>
          <w:sz w:val="18"/>
          <w:szCs w:val="18"/>
        </w:rPr>
        <w:t>,</w:t>
      </w:r>
      <w:r w:rsidR="00234191">
        <w:rPr>
          <w:rFonts w:ascii="Arial" w:hAnsi="Arial" w:cs="Arial"/>
          <w:i/>
          <w:sz w:val="18"/>
          <w:szCs w:val="18"/>
        </w:rPr>
        <w:t xml:space="preserve"> tel. </w:t>
      </w:r>
      <w:r w:rsidR="00960273" w:rsidRPr="007C5E7B">
        <w:rPr>
          <w:rFonts w:ascii="Arial" w:hAnsi="Arial" w:cs="Arial"/>
          <w:i/>
          <w:sz w:val="18"/>
          <w:szCs w:val="18"/>
        </w:rPr>
        <w:t>54 237 75</w:t>
      </w:r>
      <w:r w:rsidRPr="007C5E7B">
        <w:rPr>
          <w:rFonts w:ascii="Arial" w:hAnsi="Arial" w:cs="Arial"/>
          <w:i/>
          <w:sz w:val="18"/>
          <w:szCs w:val="18"/>
        </w:rPr>
        <w:t xml:space="preserve"> 00</w:t>
      </w:r>
      <w:r w:rsidR="001607FE" w:rsidRPr="007C5E7B">
        <w:rPr>
          <w:rFonts w:ascii="Arial" w:hAnsi="Arial" w:cs="Arial"/>
          <w:i/>
          <w:sz w:val="18"/>
          <w:szCs w:val="18"/>
        </w:rPr>
        <w:t xml:space="preserve"> </w:t>
      </w:r>
    </w:p>
    <w:p w:rsidR="000C3961" w:rsidRPr="000C3961" w:rsidRDefault="004932EF" w:rsidP="000C3961">
      <w:pPr>
        <w:numPr>
          <w:ilvl w:val="0"/>
          <w:numId w:val="8"/>
        </w:numPr>
        <w:tabs>
          <w:tab w:val="clear" w:pos="720"/>
        </w:tabs>
        <w:ind w:left="426" w:firstLine="0"/>
        <w:rPr>
          <w:rFonts w:ascii="Arial" w:hAnsi="Arial" w:cs="Arial"/>
          <w:i/>
          <w:sz w:val="16"/>
          <w:szCs w:val="16"/>
        </w:rPr>
      </w:pPr>
      <w:r w:rsidRPr="007C5E7B">
        <w:rPr>
          <w:rFonts w:ascii="Arial" w:hAnsi="Arial" w:cs="Arial"/>
          <w:i/>
          <w:sz w:val="18"/>
          <w:szCs w:val="18"/>
        </w:rPr>
        <w:t>Hotel „</w:t>
      </w:r>
      <w:r w:rsidRPr="007C5E7B">
        <w:rPr>
          <w:rFonts w:ascii="Arial" w:hAnsi="Arial" w:cs="Arial"/>
          <w:b/>
          <w:bCs/>
          <w:i/>
          <w:sz w:val="18"/>
          <w:szCs w:val="18"/>
        </w:rPr>
        <w:t>Młyn</w:t>
      </w:r>
      <w:r w:rsidRPr="007C5E7B">
        <w:rPr>
          <w:rFonts w:ascii="Arial" w:hAnsi="Arial" w:cs="Arial"/>
          <w:i/>
          <w:sz w:val="18"/>
          <w:szCs w:val="18"/>
        </w:rPr>
        <w:t>”: 87-800 Włocławek</w:t>
      </w:r>
      <w:r w:rsidR="009E7C0C" w:rsidRPr="007C5E7B">
        <w:rPr>
          <w:rFonts w:ascii="Arial" w:hAnsi="Arial" w:cs="Arial"/>
          <w:i/>
          <w:sz w:val="18"/>
          <w:szCs w:val="18"/>
        </w:rPr>
        <w:t>,</w:t>
      </w:r>
      <w:r w:rsidRPr="007C5E7B">
        <w:rPr>
          <w:rFonts w:ascii="Arial" w:hAnsi="Arial" w:cs="Arial"/>
          <w:i/>
          <w:sz w:val="18"/>
          <w:szCs w:val="18"/>
        </w:rPr>
        <w:t xml:space="preserve"> ul. Okrzei 77</w:t>
      </w:r>
      <w:r w:rsidR="002077A0" w:rsidRPr="007C5E7B">
        <w:rPr>
          <w:rFonts w:ascii="Arial" w:hAnsi="Arial" w:cs="Arial"/>
          <w:i/>
          <w:sz w:val="18"/>
          <w:szCs w:val="18"/>
        </w:rPr>
        <w:t>,</w:t>
      </w:r>
      <w:r w:rsidR="00234191">
        <w:rPr>
          <w:rFonts w:ascii="Arial" w:hAnsi="Arial" w:cs="Arial"/>
          <w:i/>
          <w:sz w:val="18"/>
          <w:szCs w:val="18"/>
        </w:rPr>
        <w:t xml:space="preserve"> tel. </w:t>
      </w:r>
      <w:r w:rsidR="00C73227">
        <w:rPr>
          <w:rFonts w:ascii="Arial" w:hAnsi="Arial" w:cs="Arial"/>
          <w:i/>
          <w:sz w:val="18"/>
          <w:szCs w:val="18"/>
        </w:rPr>
        <w:t>54 233 01 13</w:t>
      </w:r>
      <w:r w:rsidR="000C3961">
        <w:rPr>
          <w:rFonts w:ascii="Arial" w:hAnsi="Arial" w:cs="Arial"/>
          <w:i/>
          <w:sz w:val="18"/>
          <w:szCs w:val="18"/>
        </w:rPr>
        <w:t xml:space="preserve">; </w:t>
      </w:r>
      <w:hyperlink r:id="rId22" w:history="1">
        <w:r w:rsidR="000C3961" w:rsidRPr="00B75E4F">
          <w:rPr>
            <w:rStyle w:val="Hipercze"/>
            <w:rFonts w:ascii="Arial" w:hAnsi="Arial" w:cs="Arial"/>
            <w:i/>
            <w:sz w:val="14"/>
            <w:szCs w:val="14"/>
          </w:rPr>
          <w:t>hotelmlyn@hotelmlyn.pl</w:t>
        </w:r>
      </w:hyperlink>
    </w:p>
    <w:p w:rsidR="00A76FB6" w:rsidRPr="007C5E7B" w:rsidRDefault="00A76FB6" w:rsidP="000C3961">
      <w:pPr>
        <w:numPr>
          <w:ilvl w:val="0"/>
          <w:numId w:val="8"/>
        </w:numPr>
        <w:tabs>
          <w:tab w:val="clear" w:pos="720"/>
        </w:tabs>
        <w:ind w:left="426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Hotel „</w:t>
      </w:r>
      <w:r w:rsidR="00903F5D">
        <w:rPr>
          <w:rFonts w:ascii="Arial" w:hAnsi="Arial" w:cs="Arial"/>
          <w:b/>
          <w:i/>
          <w:sz w:val="18"/>
          <w:szCs w:val="18"/>
        </w:rPr>
        <w:t>Victoria</w:t>
      </w:r>
      <w:r>
        <w:rPr>
          <w:rFonts w:ascii="Arial" w:hAnsi="Arial" w:cs="Arial"/>
          <w:i/>
          <w:sz w:val="18"/>
          <w:szCs w:val="18"/>
        </w:rPr>
        <w:t xml:space="preserve">” 87-800 Włocławek, ul. Przechodnia 1B; tel. 54 412 44 00  </w:t>
      </w:r>
      <w:hyperlink r:id="rId23" w:history="1">
        <w:r w:rsidRPr="00B75E4F">
          <w:rPr>
            <w:rStyle w:val="Hipercze"/>
            <w:rFonts w:ascii="Arial" w:hAnsi="Arial" w:cs="Arial"/>
            <w:i/>
            <w:sz w:val="14"/>
            <w:szCs w:val="14"/>
          </w:rPr>
          <w:t>recepcja@victoria-hotel.pl</w:t>
        </w:r>
      </w:hyperlink>
    </w:p>
    <w:p w:rsidR="004932EF" w:rsidRDefault="004932EF" w:rsidP="007C5E7B">
      <w:pPr>
        <w:numPr>
          <w:ilvl w:val="0"/>
          <w:numId w:val="8"/>
        </w:numPr>
        <w:tabs>
          <w:tab w:val="clear" w:pos="720"/>
        </w:tabs>
        <w:ind w:left="426" w:firstLine="0"/>
        <w:rPr>
          <w:rFonts w:ascii="Arial" w:hAnsi="Arial" w:cs="Arial"/>
          <w:i/>
          <w:sz w:val="18"/>
          <w:szCs w:val="18"/>
        </w:rPr>
      </w:pPr>
      <w:r w:rsidRPr="007C5E7B">
        <w:rPr>
          <w:rFonts w:ascii="Arial" w:hAnsi="Arial" w:cs="Arial"/>
          <w:i/>
          <w:sz w:val="18"/>
          <w:szCs w:val="18"/>
        </w:rPr>
        <w:t xml:space="preserve">Hotel </w:t>
      </w:r>
      <w:r w:rsidRPr="007C5E7B">
        <w:rPr>
          <w:rFonts w:ascii="Arial" w:hAnsi="Arial" w:cs="Arial"/>
          <w:b/>
          <w:bCs/>
          <w:i/>
          <w:sz w:val="18"/>
          <w:szCs w:val="18"/>
        </w:rPr>
        <w:t>„Aleksander”</w:t>
      </w:r>
      <w:r w:rsidR="00B75E62" w:rsidRPr="007C5E7B">
        <w:rPr>
          <w:rFonts w:ascii="Arial" w:hAnsi="Arial" w:cs="Arial"/>
          <w:b/>
          <w:bCs/>
          <w:i/>
          <w:sz w:val="18"/>
          <w:szCs w:val="18"/>
        </w:rPr>
        <w:t>:</w:t>
      </w:r>
      <w:r w:rsidR="00B75E62" w:rsidRPr="007C5E7B">
        <w:rPr>
          <w:rFonts w:ascii="Arial" w:hAnsi="Arial" w:cs="Arial"/>
          <w:i/>
          <w:sz w:val="18"/>
          <w:szCs w:val="18"/>
        </w:rPr>
        <w:t xml:space="preserve"> 87-</w:t>
      </w:r>
      <w:r w:rsidRPr="007C5E7B">
        <w:rPr>
          <w:rFonts w:ascii="Arial" w:hAnsi="Arial" w:cs="Arial"/>
          <w:i/>
          <w:sz w:val="18"/>
          <w:szCs w:val="18"/>
        </w:rPr>
        <w:t>800 Włocławek</w:t>
      </w:r>
      <w:r w:rsidR="009E7C0C" w:rsidRPr="007C5E7B">
        <w:rPr>
          <w:rFonts w:ascii="Arial" w:hAnsi="Arial" w:cs="Arial"/>
          <w:i/>
          <w:sz w:val="18"/>
          <w:szCs w:val="18"/>
        </w:rPr>
        <w:t>,</w:t>
      </w:r>
      <w:r w:rsidRPr="007C5E7B">
        <w:rPr>
          <w:rFonts w:ascii="Arial" w:hAnsi="Arial" w:cs="Arial"/>
          <w:i/>
          <w:sz w:val="18"/>
          <w:szCs w:val="18"/>
        </w:rPr>
        <w:t xml:space="preserve"> ul. Szpitalna 23</w:t>
      </w:r>
      <w:r w:rsidR="002077A0" w:rsidRPr="007C5E7B">
        <w:rPr>
          <w:rFonts w:ascii="Arial" w:hAnsi="Arial" w:cs="Arial"/>
          <w:i/>
          <w:sz w:val="18"/>
          <w:szCs w:val="18"/>
        </w:rPr>
        <w:t>,</w:t>
      </w:r>
      <w:r w:rsidR="00234191">
        <w:rPr>
          <w:rFonts w:ascii="Arial" w:hAnsi="Arial" w:cs="Arial"/>
          <w:i/>
          <w:sz w:val="18"/>
          <w:szCs w:val="18"/>
        </w:rPr>
        <w:t xml:space="preserve"> tel. </w:t>
      </w:r>
      <w:r w:rsidRPr="007C5E7B">
        <w:rPr>
          <w:rFonts w:ascii="Arial" w:hAnsi="Arial" w:cs="Arial"/>
          <w:i/>
          <w:sz w:val="18"/>
          <w:szCs w:val="18"/>
        </w:rPr>
        <w:t>54</w:t>
      </w:r>
      <w:r w:rsidR="009E7C0C" w:rsidRPr="007C5E7B">
        <w:rPr>
          <w:rFonts w:ascii="Arial" w:hAnsi="Arial" w:cs="Arial"/>
          <w:i/>
          <w:sz w:val="18"/>
          <w:szCs w:val="18"/>
        </w:rPr>
        <w:t xml:space="preserve"> </w:t>
      </w:r>
      <w:r w:rsidR="00960273" w:rsidRPr="007C5E7B">
        <w:rPr>
          <w:rFonts w:ascii="Arial" w:hAnsi="Arial" w:cs="Arial"/>
          <w:i/>
          <w:sz w:val="18"/>
          <w:szCs w:val="18"/>
        </w:rPr>
        <w:t>412 66 66</w:t>
      </w:r>
      <w:r w:rsidRPr="007C5E7B">
        <w:rPr>
          <w:rFonts w:ascii="Arial" w:hAnsi="Arial" w:cs="Arial"/>
          <w:i/>
          <w:sz w:val="18"/>
          <w:szCs w:val="18"/>
        </w:rPr>
        <w:t xml:space="preserve"> </w:t>
      </w:r>
    </w:p>
    <w:p w:rsidR="00E55E40" w:rsidRPr="00B75E4F" w:rsidRDefault="00E55E40" w:rsidP="00E55E40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sectPr w:rsidR="00E55E40" w:rsidRPr="00B75E4F" w:rsidSect="00E55E40">
      <w:footerReference w:type="even" r:id="rId24"/>
      <w:footerReference w:type="default" r:id="rId25"/>
      <w:footerReference w:type="first" r:id="rId26"/>
      <w:footnotePr>
        <w:pos w:val="sectEnd"/>
      </w:footnotePr>
      <w:endnotePr>
        <w:numFmt w:val="decimal"/>
        <w:numStart w:val="0"/>
      </w:endnotePr>
      <w:pgSz w:w="12240" w:h="15840"/>
      <w:pgMar w:top="709" w:right="1043" w:bottom="709" w:left="1134" w:header="420" w:footer="2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0C" w:rsidRDefault="00E64D0C">
      <w:r>
        <w:separator/>
      </w:r>
    </w:p>
  </w:endnote>
  <w:endnote w:type="continuationSeparator" w:id="0">
    <w:p w:rsidR="00E64D0C" w:rsidRDefault="00E6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CC" w:rsidRPr="00C2770F" w:rsidRDefault="00F65DCC" w:rsidP="00C2770F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</w:p>
  <w:p w:rsidR="00F65DCC" w:rsidRPr="00DC7DBD" w:rsidRDefault="00F65DCC" w:rsidP="00854F97">
    <w:pPr>
      <w:pStyle w:val="Stopka"/>
      <w:pBdr>
        <w:top w:val="single" w:sz="4" w:space="1" w:color="008000"/>
      </w:pBdr>
      <w:ind w:right="360"/>
      <w:rPr>
        <w:rFonts w:ascii="Times New Roman" w:hAnsi="Times New Roman"/>
        <w:i/>
        <w:color w:val="FF0000"/>
        <w:sz w:val="16"/>
        <w:szCs w:val="16"/>
      </w:rPr>
    </w:pPr>
    <w:r w:rsidRPr="00DC7DBD">
      <w:rPr>
        <w:rFonts w:ascii="Times New Roman" w:hAnsi="Times New Roman"/>
        <w:i/>
        <w:color w:val="FF0000"/>
        <w:sz w:val="16"/>
        <w:szCs w:val="16"/>
      </w:rPr>
      <w:fldChar w:fldCharType="begin"/>
    </w:r>
    <w:r w:rsidRPr="00DC7DBD">
      <w:rPr>
        <w:rFonts w:ascii="Times New Roman" w:hAnsi="Times New Roman"/>
        <w:i/>
        <w:color w:val="FF0000"/>
        <w:sz w:val="16"/>
        <w:szCs w:val="16"/>
      </w:rPr>
      <w:instrText xml:space="preserve"> FILENAME </w:instrText>
    </w:r>
    <w:r w:rsidRPr="00DC7DBD">
      <w:rPr>
        <w:rFonts w:ascii="Times New Roman" w:hAnsi="Times New Roman"/>
        <w:i/>
        <w:color w:val="FF0000"/>
        <w:sz w:val="16"/>
        <w:szCs w:val="16"/>
      </w:rPr>
      <w:fldChar w:fldCharType="separate"/>
    </w:r>
    <w:r w:rsidR="00DC7DBD" w:rsidRPr="00DC7DBD">
      <w:rPr>
        <w:rFonts w:ascii="Times New Roman" w:hAnsi="Times New Roman"/>
        <w:i/>
        <w:noProof/>
        <w:color w:val="FF0000"/>
        <w:sz w:val="16"/>
        <w:szCs w:val="16"/>
      </w:rPr>
      <w:t>DMPJK ANWIL CUP 201</w:t>
    </w:r>
    <w:ins w:id="97" w:author="Waldemar Kowalski" w:date="2018-05-18T08:42:00Z">
      <w:r w:rsidR="00B960A4">
        <w:rPr>
          <w:rFonts w:ascii="Times New Roman" w:hAnsi="Times New Roman"/>
          <w:i/>
          <w:noProof/>
          <w:color w:val="FF0000"/>
          <w:sz w:val="16"/>
          <w:szCs w:val="16"/>
        </w:rPr>
        <w:t>8</w:t>
      </w:r>
    </w:ins>
    <w:del w:id="98" w:author="Waldemar Kowalski" w:date="2018-05-18T08:42:00Z">
      <w:r w:rsidR="00DC7DBD" w:rsidRPr="00DC7DBD" w:rsidDel="00B960A4">
        <w:rPr>
          <w:rFonts w:ascii="Times New Roman" w:hAnsi="Times New Roman"/>
          <w:i/>
          <w:noProof/>
          <w:color w:val="FF0000"/>
          <w:sz w:val="16"/>
          <w:szCs w:val="16"/>
        </w:rPr>
        <w:delText>7</w:delText>
      </w:r>
    </w:del>
    <w:r w:rsidRPr="00DC7DBD">
      <w:rPr>
        <w:rFonts w:ascii="Times New Roman" w:hAnsi="Times New Roman"/>
        <w:i/>
        <w:noProof/>
        <w:color w:val="FF0000"/>
        <w:sz w:val="16"/>
        <w:szCs w:val="16"/>
      </w:rPr>
      <w:t>_Zawiadomienie.doc</w:t>
    </w:r>
    <w:r w:rsidRPr="00DC7DBD">
      <w:rPr>
        <w:rFonts w:ascii="Times New Roman" w:hAnsi="Times New Roman"/>
        <w:i/>
        <w:color w:val="FF0000"/>
        <w:sz w:val="16"/>
        <w:szCs w:val="16"/>
      </w:rPr>
      <w:fldChar w:fldCharType="end"/>
    </w:r>
    <w:r w:rsidRPr="00DC7DBD">
      <w:rPr>
        <w:color w:val="FF0000"/>
      </w:rPr>
      <w:tab/>
    </w:r>
    <w:r w:rsidRPr="00DC7DBD">
      <w:rPr>
        <w:color w:val="FF0000"/>
      </w:rPr>
      <w:tab/>
    </w:r>
    <w:r w:rsidRPr="00DC7DBD">
      <w:rPr>
        <w:rFonts w:ascii="Times New Roman" w:hAnsi="Times New Roman"/>
        <w:i/>
        <w:color w:val="FF0000"/>
        <w:sz w:val="16"/>
        <w:szCs w:val="16"/>
      </w:rPr>
      <w:t xml:space="preserve">          Strona </w:t>
    </w:r>
    <w:r w:rsidRPr="00DC7DBD">
      <w:rPr>
        <w:rFonts w:ascii="Times New Roman" w:hAnsi="Times New Roman"/>
        <w:i/>
        <w:color w:val="FF0000"/>
        <w:sz w:val="16"/>
        <w:szCs w:val="16"/>
      </w:rPr>
      <w:fldChar w:fldCharType="begin"/>
    </w:r>
    <w:r w:rsidRPr="00DC7DBD">
      <w:rPr>
        <w:rFonts w:ascii="Times New Roman" w:hAnsi="Times New Roman"/>
        <w:i/>
        <w:color w:val="FF0000"/>
        <w:sz w:val="16"/>
        <w:szCs w:val="16"/>
      </w:rPr>
      <w:instrText xml:space="preserve"> PAGE </w:instrText>
    </w:r>
    <w:r w:rsidRPr="00DC7DBD">
      <w:rPr>
        <w:rFonts w:ascii="Times New Roman" w:hAnsi="Times New Roman"/>
        <w:i/>
        <w:color w:val="FF0000"/>
        <w:sz w:val="16"/>
        <w:szCs w:val="16"/>
      </w:rPr>
      <w:fldChar w:fldCharType="separate"/>
    </w:r>
    <w:r w:rsidR="00366243">
      <w:rPr>
        <w:rFonts w:ascii="Times New Roman" w:hAnsi="Times New Roman"/>
        <w:i/>
        <w:noProof/>
        <w:color w:val="FF0000"/>
        <w:sz w:val="16"/>
        <w:szCs w:val="16"/>
      </w:rPr>
      <w:t>2</w:t>
    </w:r>
    <w:r w:rsidRPr="00DC7DBD">
      <w:rPr>
        <w:rFonts w:ascii="Times New Roman" w:hAnsi="Times New Roman"/>
        <w:i/>
        <w:color w:val="FF0000"/>
        <w:sz w:val="16"/>
        <w:szCs w:val="16"/>
      </w:rPr>
      <w:fldChar w:fldCharType="end"/>
    </w:r>
    <w:r w:rsidRPr="00DC7DBD">
      <w:rPr>
        <w:rFonts w:ascii="Times New Roman" w:hAnsi="Times New Roman"/>
        <w:i/>
        <w:color w:val="FF0000"/>
        <w:sz w:val="16"/>
        <w:szCs w:val="16"/>
      </w:rPr>
      <w:t xml:space="preserve"> z </w:t>
    </w:r>
    <w:r w:rsidRPr="00DC7DBD">
      <w:rPr>
        <w:rFonts w:ascii="Times New Roman" w:hAnsi="Times New Roman"/>
        <w:i/>
        <w:color w:val="FF0000"/>
        <w:sz w:val="16"/>
        <w:szCs w:val="16"/>
      </w:rPr>
      <w:fldChar w:fldCharType="begin"/>
    </w:r>
    <w:r w:rsidRPr="00DC7DBD">
      <w:rPr>
        <w:rFonts w:ascii="Times New Roman" w:hAnsi="Times New Roman"/>
        <w:i/>
        <w:color w:val="FF0000"/>
        <w:sz w:val="16"/>
        <w:szCs w:val="16"/>
      </w:rPr>
      <w:instrText xml:space="preserve"> NUMPAGES </w:instrText>
    </w:r>
    <w:r w:rsidRPr="00DC7DBD">
      <w:rPr>
        <w:rFonts w:ascii="Times New Roman" w:hAnsi="Times New Roman"/>
        <w:i/>
        <w:color w:val="FF0000"/>
        <w:sz w:val="16"/>
        <w:szCs w:val="16"/>
      </w:rPr>
      <w:fldChar w:fldCharType="separate"/>
    </w:r>
    <w:r w:rsidR="00366243">
      <w:rPr>
        <w:rFonts w:ascii="Times New Roman" w:hAnsi="Times New Roman"/>
        <w:i/>
        <w:noProof/>
        <w:color w:val="FF0000"/>
        <w:sz w:val="16"/>
        <w:szCs w:val="16"/>
      </w:rPr>
      <w:t>3</w:t>
    </w:r>
    <w:r w:rsidRPr="00DC7DBD">
      <w:rPr>
        <w:rFonts w:ascii="Times New Roman" w:hAnsi="Times New Roman"/>
        <w:i/>
        <w:color w:val="FF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CC" w:rsidRDefault="00F65DCC" w:rsidP="00C2770F">
    <w:pPr>
      <w:pStyle w:val="Stopka"/>
      <w:framePr w:wrap="around" w:vAnchor="text" w:hAnchor="margin" w:xAlign="right" w:y="1"/>
      <w:rPr>
        <w:rStyle w:val="Numerstrony"/>
      </w:rPr>
    </w:pPr>
  </w:p>
  <w:p w:rsidR="00F65DCC" w:rsidRPr="009F52F2" w:rsidRDefault="00F65DCC" w:rsidP="009F52F2">
    <w:pPr>
      <w:pStyle w:val="Stopka"/>
      <w:pBdr>
        <w:top w:val="single" w:sz="4" w:space="1" w:color="FF0000"/>
      </w:pBdr>
      <w:ind w:right="360"/>
      <w:rPr>
        <w:rFonts w:ascii="Times New Roman" w:hAnsi="Times New Roman"/>
        <w:i/>
        <w:color w:val="FF0000"/>
        <w:sz w:val="16"/>
        <w:szCs w:val="16"/>
      </w:rPr>
    </w:pPr>
    <w:r w:rsidRPr="009F52F2">
      <w:rPr>
        <w:rFonts w:ascii="Times New Roman" w:hAnsi="Times New Roman"/>
        <w:i/>
        <w:color w:val="FF0000"/>
        <w:sz w:val="16"/>
        <w:szCs w:val="16"/>
      </w:rPr>
      <w:fldChar w:fldCharType="begin"/>
    </w:r>
    <w:r w:rsidRPr="009F52F2">
      <w:rPr>
        <w:rFonts w:ascii="Times New Roman" w:hAnsi="Times New Roman"/>
        <w:i/>
        <w:color w:val="FF0000"/>
        <w:sz w:val="16"/>
        <w:szCs w:val="16"/>
      </w:rPr>
      <w:instrText xml:space="preserve"> FILENAME </w:instrText>
    </w:r>
    <w:r w:rsidRPr="009F52F2">
      <w:rPr>
        <w:rFonts w:ascii="Times New Roman" w:hAnsi="Times New Roman"/>
        <w:i/>
        <w:color w:val="FF0000"/>
        <w:sz w:val="16"/>
        <w:szCs w:val="16"/>
      </w:rPr>
      <w:fldChar w:fldCharType="separate"/>
    </w:r>
    <w:r w:rsidR="00DC7DBD">
      <w:rPr>
        <w:rFonts w:ascii="Times New Roman" w:hAnsi="Times New Roman"/>
        <w:i/>
        <w:noProof/>
        <w:color w:val="FF0000"/>
        <w:sz w:val="16"/>
        <w:szCs w:val="16"/>
      </w:rPr>
      <w:t>DMPJK ANWIL CUP 201</w:t>
    </w:r>
    <w:r w:rsidR="00706998">
      <w:rPr>
        <w:rFonts w:ascii="Times New Roman" w:hAnsi="Times New Roman"/>
        <w:i/>
        <w:noProof/>
        <w:color w:val="FF0000"/>
        <w:sz w:val="16"/>
        <w:szCs w:val="16"/>
      </w:rPr>
      <w:t>8</w:t>
    </w:r>
    <w:r>
      <w:rPr>
        <w:rFonts w:ascii="Times New Roman" w:hAnsi="Times New Roman"/>
        <w:i/>
        <w:noProof/>
        <w:color w:val="FF0000"/>
        <w:sz w:val="16"/>
        <w:szCs w:val="16"/>
      </w:rPr>
      <w:t>_Zawiadomienie.doc</w:t>
    </w:r>
    <w:r w:rsidRPr="009F52F2">
      <w:rPr>
        <w:rFonts w:ascii="Times New Roman" w:hAnsi="Times New Roman"/>
        <w:i/>
        <w:color w:val="FF0000"/>
        <w:sz w:val="16"/>
        <w:szCs w:val="16"/>
      </w:rPr>
      <w:fldChar w:fldCharType="end"/>
    </w:r>
    <w:r w:rsidRPr="009F52F2">
      <w:rPr>
        <w:rFonts w:ascii="Times New Roman" w:hAnsi="Times New Roman"/>
        <w:i/>
        <w:color w:val="FF0000"/>
        <w:sz w:val="16"/>
        <w:szCs w:val="16"/>
      </w:rPr>
      <w:tab/>
    </w:r>
    <w:r w:rsidRPr="009F52F2">
      <w:rPr>
        <w:rFonts w:ascii="Times New Roman" w:hAnsi="Times New Roman"/>
        <w:i/>
        <w:color w:val="FF0000"/>
        <w:sz w:val="16"/>
        <w:szCs w:val="16"/>
      </w:rPr>
      <w:tab/>
      <w:t xml:space="preserve">Strona </w:t>
    </w:r>
    <w:r w:rsidRPr="009F52F2">
      <w:rPr>
        <w:rFonts w:ascii="Times New Roman" w:hAnsi="Times New Roman"/>
        <w:i/>
        <w:color w:val="FF0000"/>
        <w:sz w:val="16"/>
        <w:szCs w:val="16"/>
      </w:rPr>
      <w:fldChar w:fldCharType="begin"/>
    </w:r>
    <w:r w:rsidRPr="009F52F2">
      <w:rPr>
        <w:rFonts w:ascii="Times New Roman" w:hAnsi="Times New Roman"/>
        <w:i/>
        <w:color w:val="FF0000"/>
        <w:sz w:val="16"/>
        <w:szCs w:val="16"/>
      </w:rPr>
      <w:instrText xml:space="preserve"> PAGE </w:instrText>
    </w:r>
    <w:r w:rsidRPr="009F52F2">
      <w:rPr>
        <w:rFonts w:ascii="Times New Roman" w:hAnsi="Times New Roman"/>
        <w:i/>
        <w:color w:val="FF0000"/>
        <w:sz w:val="16"/>
        <w:szCs w:val="16"/>
      </w:rPr>
      <w:fldChar w:fldCharType="separate"/>
    </w:r>
    <w:r w:rsidR="00366243">
      <w:rPr>
        <w:rFonts w:ascii="Times New Roman" w:hAnsi="Times New Roman"/>
        <w:i/>
        <w:noProof/>
        <w:color w:val="FF0000"/>
        <w:sz w:val="16"/>
        <w:szCs w:val="16"/>
      </w:rPr>
      <w:t>3</w:t>
    </w:r>
    <w:r w:rsidRPr="009F52F2">
      <w:rPr>
        <w:rFonts w:ascii="Times New Roman" w:hAnsi="Times New Roman"/>
        <w:i/>
        <w:color w:val="FF0000"/>
        <w:sz w:val="16"/>
        <w:szCs w:val="16"/>
      </w:rPr>
      <w:fldChar w:fldCharType="end"/>
    </w:r>
    <w:r w:rsidRPr="009F52F2">
      <w:rPr>
        <w:rFonts w:ascii="Times New Roman" w:hAnsi="Times New Roman"/>
        <w:i/>
        <w:color w:val="FF0000"/>
        <w:sz w:val="16"/>
        <w:szCs w:val="16"/>
      </w:rPr>
      <w:t xml:space="preserve"> z </w:t>
    </w:r>
    <w:r w:rsidRPr="009F52F2">
      <w:rPr>
        <w:rFonts w:ascii="Times New Roman" w:hAnsi="Times New Roman"/>
        <w:i/>
        <w:color w:val="FF0000"/>
        <w:sz w:val="16"/>
        <w:szCs w:val="16"/>
      </w:rPr>
      <w:fldChar w:fldCharType="begin"/>
    </w:r>
    <w:r w:rsidRPr="009F52F2">
      <w:rPr>
        <w:rFonts w:ascii="Times New Roman" w:hAnsi="Times New Roman"/>
        <w:i/>
        <w:color w:val="FF0000"/>
        <w:sz w:val="16"/>
        <w:szCs w:val="16"/>
      </w:rPr>
      <w:instrText xml:space="preserve"> NUMPAGES </w:instrText>
    </w:r>
    <w:r w:rsidRPr="009F52F2">
      <w:rPr>
        <w:rFonts w:ascii="Times New Roman" w:hAnsi="Times New Roman"/>
        <w:i/>
        <w:color w:val="FF0000"/>
        <w:sz w:val="16"/>
        <w:szCs w:val="16"/>
      </w:rPr>
      <w:fldChar w:fldCharType="separate"/>
    </w:r>
    <w:r w:rsidR="00366243">
      <w:rPr>
        <w:rFonts w:ascii="Times New Roman" w:hAnsi="Times New Roman"/>
        <w:i/>
        <w:noProof/>
        <w:color w:val="FF0000"/>
        <w:sz w:val="16"/>
        <w:szCs w:val="16"/>
      </w:rPr>
      <w:t>3</w:t>
    </w:r>
    <w:r w:rsidRPr="009F52F2">
      <w:rPr>
        <w:rFonts w:ascii="Times New Roman" w:hAnsi="Times New Roman"/>
        <w:i/>
        <w:color w:val="FF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CC" w:rsidRPr="00F227F1" w:rsidRDefault="00F65DCC" w:rsidP="00F227F1">
    <w:pPr>
      <w:pStyle w:val="Stopka"/>
      <w:pBdr>
        <w:top w:val="single" w:sz="4" w:space="1" w:color="FF0000"/>
      </w:pBdr>
      <w:rPr>
        <w:rFonts w:ascii="Times New Roman" w:hAnsi="Times New Roman"/>
        <w:i/>
        <w:color w:val="FF0000"/>
        <w:sz w:val="16"/>
        <w:szCs w:val="16"/>
      </w:rPr>
    </w:pPr>
    <w:r w:rsidRPr="00F227F1">
      <w:rPr>
        <w:rFonts w:ascii="Times New Roman" w:hAnsi="Times New Roman"/>
        <w:i/>
        <w:color w:val="FF0000"/>
        <w:sz w:val="16"/>
        <w:szCs w:val="16"/>
      </w:rPr>
      <w:fldChar w:fldCharType="begin"/>
    </w:r>
    <w:r w:rsidRPr="00F227F1">
      <w:rPr>
        <w:rFonts w:ascii="Times New Roman" w:hAnsi="Times New Roman"/>
        <w:i/>
        <w:color w:val="FF0000"/>
        <w:sz w:val="16"/>
        <w:szCs w:val="16"/>
      </w:rPr>
      <w:instrText xml:space="preserve"> FILENAME </w:instrText>
    </w:r>
    <w:r w:rsidRPr="00F227F1">
      <w:rPr>
        <w:rFonts w:ascii="Times New Roman" w:hAnsi="Times New Roman"/>
        <w:i/>
        <w:color w:val="FF0000"/>
        <w:sz w:val="16"/>
        <w:szCs w:val="16"/>
      </w:rPr>
      <w:fldChar w:fldCharType="separate"/>
    </w:r>
    <w:r w:rsidR="00DC7DBD">
      <w:rPr>
        <w:rFonts w:ascii="Times New Roman" w:hAnsi="Times New Roman"/>
        <w:i/>
        <w:noProof/>
        <w:color w:val="FF0000"/>
        <w:sz w:val="16"/>
        <w:szCs w:val="16"/>
      </w:rPr>
      <w:t>DMPJK ANWIL CUP 201</w:t>
    </w:r>
    <w:r w:rsidR="00D47779">
      <w:rPr>
        <w:rFonts w:ascii="Times New Roman" w:hAnsi="Times New Roman"/>
        <w:i/>
        <w:noProof/>
        <w:color w:val="FF0000"/>
        <w:sz w:val="16"/>
        <w:szCs w:val="16"/>
      </w:rPr>
      <w:t>8</w:t>
    </w:r>
    <w:r>
      <w:rPr>
        <w:rFonts w:ascii="Times New Roman" w:hAnsi="Times New Roman"/>
        <w:i/>
        <w:noProof/>
        <w:color w:val="FF0000"/>
        <w:sz w:val="16"/>
        <w:szCs w:val="16"/>
      </w:rPr>
      <w:t>_Zawiadomienie.doc</w:t>
    </w:r>
    <w:r w:rsidRPr="00F227F1">
      <w:rPr>
        <w:rFonts w:ascii="Times New Roman" w:hAnsi="Times New Roman"/>
        <w:i/>
        <w:color w:val="FF0000"/>
        <w:sz w:val="16"/>
        <w:szCs w:val="16"/>
      </w:rPr>
      <w:fldChar w:fldCharType="end"/>
    </w:r>
    <w:r w:rsidRPr="00F227F1">
      <w:rPr>
        <w:rFonts w:ascii="Times New Roman" w:hAnsi="Times New Roman"/>
        <w:i/>
        <w:color w:val="FF0000"/>
        <w:sz w:val="16"/>
        <w:szCs w:val="16"/>
      </w:rPr>
      <w:tab/>
    </w:r>
    <w:r w:rsidRPr="00F227F1">
      <w:rPr>
        <w:rFonts w:ascii="Times New Roman" w:hAnsi="Times New Roman"/>
        <w:i/>
        <w:color w:val="FF0000"/>
        <w:sz w:val="16"/>
        <w:szCs w:val="16"/>
      </w:rPr>
      <w:tab/>
      <w:t xml:space="preserve">Strona </w:t>
    </w:r>
    <w:r w:rsidRPr="00F227F1">
      <w:rPr>
        <w:rFonts w:ascii="Times New Roman" w:hAnsi="Times New Roman"/>
        <w:i/>
        <w:color w:val="FF0000"/>
        <w:sz w:val="16"/>
        <w:szCs w:val="16"/>
      </w:rPr>
      <w:fldChar w:fldCharType="begin"/>
    </w:r>
    <w:r w:rsidRPr="00F227F1">
      <w:rPr>
        <w:rFonts w:ascii="Times New Roman" w:hAnsi="Times New Roman"/>
        <w:i/>
        <w:color w:val="FF0000"/>
        <w:sz w:val="16"/>
        <w:szCs w:val="16"/>
      </w:rPr>
      <w:instrText xml:space="preserve"> PAGE </w:instrText>
    </w:r>
    <w:r w:rsidRPr="00F227F1">
      <w:rPr>
        <w:rFonts w:ascii="Times New Roman" w:hAnsi="Times New Roman"/>
        <w:i/>
        <w:color w:val="FF0000"/>
        <w:sz w:val="16"/>
        <w:szCs w:val="16"/>
      </w:rPr>
      <w:fldChar w:fldCharType="separate"/>
    </w:r>
    <w:r w:rsidR="00B075AD">
      <w:rPr>
        <w:rFonts w:ascii="Times New Roman" w:hAnsi="Times New Roman"/>
        <w:i/>
        <w:noProof/>
        <w:color w:val="FF0000"/>
        <w:sz w:val="16"/>
        <w:szCs w:val="16"/>
      </w:rPr>
      <w:t>1</w:t>
    </w:r>
    <w:r w:rsidRPr="00F227F1">
      <w:rPr>
        <w:rFonts w:ascii="Times New Roman" w:hAnsi="Times New Roman"/>
        <w:i/>
        <w:color w:val="FF0000"/>
        <w:sz w:val="16"/>
        <w:szCs w:val="16"/>
      </w:rPr>
      <w:fldChar w:fldCharType="end"/>
    </w:r>
    <w:r w:rsidRPr="00F227F1">
      <w:rPr>
        <w:rFonts w:ascii="Times New Roman" w:hAnsi="Times New Roman"/>
        <w:i/>
        <w:color w:val="FF0000"/>
        <w:sz w:val="16"/>
        <w:szCs w:val="16"/>
      </w:rPr>
      <w:t xml:space="preserve"> z </w:t>
    </w:r>
    <w:r w:rsidRPr="00F227F1">
      <w:rPr>
        <w:rFonts w:ascii="Times New Roman" w:hAnsi="Times New Roman"/>
        <w:i/>
        <w:color w:val="FF0000"/>
        <w:sz w:val="16"/>
        <w:szCs w:val="16"/>
      </w:rPr>
      <w:fldChar w:fldCharType="begin"/>
    </w:r>
    <w:r w:rsidRPr="00F227F1">
      <w:rPr>
        <w:rFonts w:ascii="Times New Roman" w:hAnsi="Times New Roman"/>
        <w:i/>
        <w:color w:val="FF0000"/>
        <w:sz w:val="16"/>
        <w:szCs w:val="16"/>
      </w:rPr>
      <w:instrText xml:space="preserve"> NUMPAGES </w:instrText>
    </w:r>
    <w:r w:rsidRPr="00F227F1">
      <w:rPr>
        <w:rFonts w:ascii="Times New Roman" w:hAnsi="Times New Roman"/>
        <w:i/>
        <w:color w:val="FF0000"/>
        <w:sz w:val="16"/>
        <w:szCs w:val="16"/>
      </w:rPr>
      <w:fldChar w:fldCharType="separate"/>
    </w:r>
    <w:r w:rsidR="00B075AD">
      <w:rPr>
        <w:rFonts w:ascii="Times New Roman" w:hAnsi="Times New Roman"/>
        <w:i/>
        <w:noProof/>
        <w:color w:val="FF0000"/>
        <w:sz w:val="16"/>
        <w:szCs w:val="16"/>
      </w:rPr>
      <w:t>3</w:t>
    </w:r>
    <w:r w:rsidRPr="00F227F1">
      <w:rPr>
        <w:rFonts w:ascii="Times New Roman" w:hAnsi="Times New Roman"/>
        <w:i/>
        <w:color w:val="FF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0C" w:rsidRDefault="00E64D0C">
      <w:r>
        <w:separator/>
      </w:r>
    </w:p>
  </w:footnote>
  <w:footnote w:type="continuationSeparator" w:id="0">
    <w:p w:rsidR="00E64D0C" w:rsidRDefault="00E64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1C2"/>
    <w:multiLevelType w:val="hybridMultilevel"/>
    <w:tmpl w:val="E35614E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1AC2D7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100C64"/>
    <w:multiLevelType w:val="hybridMultilevel"/>
    <w:tmpl w:val="06C62AB6"/>
    <w:lvl w:ilvl="0" w:tplc="12768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D1F2A"/>
    <w:multiLevelType w:val="hybridMultilevel"/>
    <w:tmpl w:val="5EF2C6F6"/>
    <w:lvl w:ilvl="0" w:tplc="9E8AA43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A9A5ADB"/>
    <w:multiLevelType w:val="hybridMultilevel"/>
    <w:tmpl w:val="8520AF66"/>
    <w:lvl w:ilvl="0" w:tplc="0415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832A5EAC">
      <w:start w:val="1"/>
      <w:numFmt w:val="bullet"/>
      <w:lvlText w:val=""/>
      <w:lvlJc w:val="left"/>
      <w:pPr>
        <w:tabs>
          <w:tab w:val="num" w:pos="1233"/>
        </w:tabs>
        <w:ind w:left="1214" w:hanging="341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4">
    <w:nsid w:val="0FAD06B8"/>
    <w:multiLevelType w:val="hybridMultilevel"/>
    <w:tmpl w:val="D52CB2A6"/>
    <w:lvl w:ilvl="0" w:tplc="832A5EAC">
      <w:start w:val="1"/>
      <w:numFmt w:val="bullet"/>
      <w:lvlText w:val="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836CF"/>
    <w:multiLevelType w:val="hybridMultilevel"/>
    <w:tmpl w:val="AFF4CC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F659C8"/>
    <w:multiLevelType w:val="hybridMultilevel"/>
    <w:tmpl w:val="2B3CFBF8"/>
    <w:lvl w:ilvl="0" w:tplc="22009F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0754DF9"/>
    <w:multiLevelType w:val="hybridMultilevel"/>
    <w:tmpl w:val="45E83468"/>
    <w:lvl w:ilvl="0" w:tplc="04300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E25219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459B8"/>
    <w:multiLevelType w:val="hybridMultilevel"/>
    <w:tmpl w:val="64382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71B7A"/>
    <w:multiLevelType w:val="multilevel"/>
    <w:tmpl w:val="C7860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35A51"/>
    <w:multiLevelType w:val="hybridMultilevel"/>
    <w:tmpl w:val="7C5C7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4F30E">
      <w:numFmt w:val="bullet"/>
      <w:lvlText w:val="-"/>
      <w:lvlJc w:val="left"/>
      <w:pPr>
        <w:tabs>
          <w:tab w:val="num" w:pos="1464"/>
        </w:tabs>
        <w:ind w:left="1464" w:hanging="384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417BD"/>
    <w:multiLevelType w:val="hybridMultilevel"/>
    <w:tmpl w:val="E946D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266892"/>
    <w:multiLevelType w:val="hybridMultilevel"/>
    <w:tmpl w:val="DC2406FE"/>
    <w:lvl w:ilvl="0" w:tplc="B4E2E1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3A20ED"/>
    <w:multiLevelType w:val="hybridMultilevel"/>
    <w:tmpl w:val="C4F6C3E8"/>
    <w:lvl w:ilvl="0" w:tplc="55FE48DC">
      <w:start w:val="1"/>
      <w:numFmt w:val="lowerRoman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93B5A"/>
    <w:multiLevelType w:val="hybridMultilevel"/>
    <w:tmpl w:val="C7860416"/>
    <w:lvl w:ilvl="0" w:tplc="509CF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EB1E70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BE7DBB"/>
    <w:multiLevelType w:val="hybridMultilevel"/>
    <w:tmpl w:val="6C7A105E"/>
    <w:lvl w:ilvl="0" w:tplc="EAD23200">
      <w:start w:val="1"/>
      <w:numFmt w:val="lowerRoman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D73614"/>
    <w:multiLevelType w:val="multilevel"/>
    <w:tmpl w:val="322E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E4EFF"/>
    <w:multiLevelType w:val="hybridMultilevel"/>
    <w:tmpl w:val="A072D46C"/>
    <w:lvl w:ilvl="0" w:tplc="0415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8">
    <w:nsid w:val="56222402"/>
    <w:multiLevelType w:val="hybridMultilevel"/>
    <w:tmpl w:val="322E69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E70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AE32EC"/>
    <w:multiLevelType w:val="hybridMultilevel"/>
    <w:tmpl w:val="322E69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E70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400221"/>
    <w:multiLevelType w:val="hybridMultilevel"/>
    <w:tmpl w:val="A078BB16"/>
    <w:lvl w:ilvl="0" w:tplc="22009F8C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</w:abstractNum>
  <w:abstractNum w:abstractNumId="21">
    <w:nsid w:val="5DC76275"/>
    <w:multiLevelType w:val="hybridMultilevel"/>
    <w:tmpl w:val="4AF89964"/>
    <w:lvl w:ilvl="0" w:tplc="FFFFFFFF">
      <w:start w:val="1"/>
      <w:numFmt w:val="lowerLetter"/>
      <w:lvlText w:val="%1)"/>
      <w:lvlJc w:val="left"/>
      <w:pPr>
        <w:tabs>
          <w:tab w:val="num" w:pos="1833"/>
        </w:tabs>
        <w:ind w:left="1833" w:hanging="420"/>
      </w:pPr>
    </w:lvl>
    <w:lvl w:ilvl="1" w:tplc="FFFFFFFF">
      <w:start w:val="1"/>
      <w:numFmt w:val="lowerLetter"/>
      <w:lvlText w:val="%2)"/>
      <w:lvlJc w:val="left"/>
      <w:pPr>
        <w:tabs>
          <w:tab w:val="num" w:pos="1773"/>
        </w:tabs>
        <w:ind w:left="177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42339C"/>
    <w:multiLevelType w:val="hybridMultilevel"/>
    <w:tmpl w:val="8D207790"/>
    <w:lvl w:ilvl="0" w:tplc="C2A498A6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64BF2F01"/>
    <w:multiLevelType w:val="hybridMultilevel"/>
    <w:tmpl w:val="66ECD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05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B34DBB"/>
    <w:multiLevelType w:val="hybridMultilevel"/>
    <w:tmpl w:val="978C4992"/>
    <w:lvl w:ilvl="0" w:tplc="0415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5">
    <w:nsid w:val="6B323593"/>
    <w:multiLevelType w:val="hybridMultilevel"/>
    <w:tmpl w:val="EFEE43D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DA76D13"/>
    <w:multiLevelType w:val="hybridMultilevel"/>
    <w:tmpl w:val="7328429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6EFA2B03"/>
    <w:multiLevelType w:val="hybridMultilevel"/>
    <w:tmpl w:val="B226C83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011C08"/>
    <w:multiLevelType w:val="hybridMultilevel"/>
    <w:tmpl w:val="249E16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2740C7F"/>
    <w:multiLevelType w:val="hybridMultilevel"/>
    <w:tmpl w:val="266666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0863A9"/>
    <w:multiLevelType w:val="hybridMultilevel"/>
    <w:tmpl w:val="32B47B1A"/>
    <w:lvl w:ilvl="0" w:tplc="B8343EB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77FA7399"/>
    <w:multiLevelType w:val="hybridMultilevel"/>
    <w:tmpl w:val="5AFA9838"/>
    <w:lvl w:ilvl="0" w:tplc="12768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552169"/>
    <w:multiLevelType w:val="hybridMultilevel"/>
    <w:tmpl w:val="03227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4"/>
  </w:num>
  <w:num w:numId="4">
    <w:abstractNumId w:val="1"/>
  </w:num>
  <w:num w:numId="5">
    <w:abstractNumId w:val="3"/>
  </w:num>
  <w:num w:numId="6">
    <w:abstractNumId w:val="14"/>
  </w:num>
  <w:num w:numId="7">
    <w:abstractNumId w:val="23"/>
  </w:num>
  <w:num w:numId="8">
    <w:abstractNumId w:val="7"/>
  </w:num>
  <w:num w:numId="9">
    <w:abstractNumId w:val="12"/>
  </w:num>
  <w:num w:numId="10">
    <w:abstractNumId w:val="2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2"/>
  </w:num>
  <w:num w:numId="14">
    <w:abstractNumId w:val="29"/>
  </w:num>
  <w:num w:numId="15">
    <w:abstractNumId w:val="18"/>
  </w:num>
  <w:num w:numId="16">
    <w:abstractNumId w:val="5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7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"/>
  </w:num>
  <w:num w:numId="27">
    <w:abstractNumId w:val="27"/>
  </w:num>
  <w:num w:numId="28">
    <w:abstractNumId w:val="8"/>
  </w:num>
  <w:num w:numId="29">
    <w:abstractNumId w:val="6"/>
  </w:num>
  <w:num w:numId="30">
    <w:abstractNumId w:val="20"/>
  </w:num>
  <w:num w:numId="31">
    <w:abstractNumId w:val="21"/>
  </w:num>
  <w:num w:numId="32">
    <w:abstractNumId w:val="22"/>
  </w:num>
  <w:num w:numId="33">
    <w:abstractNumId w:val="24"/>
  </w:num>
  <w:num w:numId="34">
    <w:abstractNumId w:val="15"/>
  </w:num>
  <w:num w:numId="35">
    <w:abstractNumId w:val="13"/>
  </w:num>
  <w:num w:numId="36">
    <w:abstractNumId w:val="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05"/>
    <w:rsid w:val="00003530"/>
    <w:rsid w:val="00005C87"/>
    <w:rsid w:val="00006196"/>
    <w:rsid w:val="00013355"/>
    <w:rsid w:val="000361A8"/>
    <w:rsid w:val="00052DC0"/>
    <w:rsid w:val="000555A1"/>
    <w:rsid w:val="00057C13"/>
    <w:rsid w:val="00062826"/>
    <w:rsid w:val="00063EAD"/>
    <w:rsid w:val="000663E4"/>
    <w:rsid w:val="00081CBF"/>
    <w:rsid w:val="00090825"/>
    <w:rsid w:val="000A6581"/>
    <w:rsid w:val="000B34FF"/>
    <w:rsid w:val="000B402F"/>
    <w:rsid w:val="000B7043"/>
    <w:rsid w:val="000B76DF"/>
    <w:rsid w:val="000C3961"/>
    <w:rsid w:val="000C7BCF"/>
    <w:rsid w:val="000D3C3C"/>
    <w:rsid w:val="000D5F2B"/>
    <w:rsid w:val="000D61C1"/>
    <w:rsid w:val="000E7ED3"/>
    <w:rsid w:val="000F371F"/>
    <w:rsid w:val="000F5169"/>
    <w:rsid w:val="00101388"/>
    <w:rsid w:val="00103A40"/>
    <w:rsid w:val="00107EAA"/>
    <w:rsid w:val="00114988"/>
    <w:rsid w:val="001256D5"/>
    <w:rsid w:val="00126038"/>
    <w:rsid w:val="0013125B"/>
    <w:rsid w:val="00135A8A"/>
    <w:rsid w:val="00156A84"/>
    <w:rsid w:val="001607FE"/>
    <w:rsid w:val="00162D55"/>
    <w:rsid w:val="00163F82"/>
    <w:rsid w:val="001657B8"/>
    <w:rsid w:val="001662C1"/>
    <w:rsid w:val="00167FAF"/>
    <w:rsid w:val="00172BF7"/>
    <w:rsid w:val="001764B7"/>
    <w:rsid w:val="00191031"/>
    <w:rsid w:val="001910B1"/>
    <w:rsid w:val="00191B79"/>
    <w:rsid w:val="00193F0B"/>
    <w:rsid w:val="00196A83"/>
    <w:rsid w:val="001A1520"/>
    <w:rsid w:val="001A1543"/>
    <w:rsid w:val="001A2BD9"/>
    <w:rsid w:val="001A3632"/>
    <w:rsid w:val="001C10D9"/>
    <w:rsid w:val="001C50C4"/>
    <w:rsid w:val="001D6808"/>
    <w:rsid w:val="001F153D"/>
    <w:rsid w:val="001F5981"/>
    <w:rsid w:val="001F7FA0"/>
    <w:rsid w:val="0020369C"/>
    <w:rsid w:val="002039FB"/>
    <w:rsid w:val="0020537A"/>
    <w:rsid w:val="002077A0"/>
    <w:rsid w:val="0021289D"/>
    <w:rsid w:val="002207EE"/>
    <w:rsid w:val="002210DB"/>
    <w:rsid w:val="0022399D"/>
    <w:rsid w:val="00227E66"/>
    <w:rsid w:val="00230B87"/>
    <w:rsid w:val="00234191"/>
    <w:rsid w:val="00235C83"/>
    <w:rsid w:val="00245324"/>
    <w:rsid w:val="0024569F"/>
    <w:rsid w:val="00250FAC"/>
    <w:rsid w:val="002770C4"/>
    <w:rsid w:val="00293130"/>
    <w:rsid w:val="002934CE"/>
    <w:rsid w:val="002A10BA"/>
    <w:rsid w:val="002A2A0E"/>
    <w:rsid w:val="002A5FFC"/>
    <w:rsid w:val="002A6E8A"/>
    <w:rsid w:val="002A7A6A"/>
    <w:rsid w:val="002B5DF5"/>
    <w:rsid w:val="002E02E1"/>
    <w:rsid w:val="002E5D95"/>
    <w:rsid w:val="002F4F01"/>
    <w:rsid w:val="003001BB"/>
    <w:rsid w:val="003004EC"/>
    <w:rsid w:val="00302746"/>
    <w:rsid w:val="0031177C"/>
    <w:rsid w:val="0031251D"/>
    <w:rsid w:val="00321E79"/>
    <w:rsid w:val="00322A01"/>
    <w:rsid w:val="0032415D"/>
    <w:rsid w:val="00330147"/>
    <w:rsid w:val="003332B6"/>
    <w:rsid w:val="00334003"/>
    <w:rsid w:val="003456FB"/>
    <w:rsid w:val="00356F6E"/>
    <w:rsid w:val="00360DF9"/>
    <w:rsid w:val="00362B11"/>
    <w:rsid w:val="00366243"/>
    <w:rsid w:val="00371634"/>
    <w:rsid w:val="0038519C"/>
    <w:rsid w:val="0038543E"/>
    <w:rsid w:val="00386AAD"/>
    <w:rsid w:val="003921DD"/>
    <w:rsid w:val="00395037"/>
    <w:rsid w:val="0039713C"/>
    <w:rsid w:val="003B1035"/>
    <w:rsid w:val="003B4EB4"/>
    <w:rsid w:val="003C1B55"/>
    <w:rsid w:val="003C33E5"/>
    <w:rsid w:val="003D439F"/>
    <w:rsid w:val="003E0074"/>
    <w:rsid w:val="003F436D"/>
    <w:rsid w:val="0041064F"/>
    <w:rsid w:val="004118C5"/>
    <w:rsid w:val="0042315A"/>
    <w:rsid w:val="00427BB2"/>
    <w:rsid w:val="0043119B"/>
    <w:rsid w:val="00434E99"/>
    <w:rsid w:val="00455A94"/>
    <w:rsid w:val="004656B0"/>
    <w:rsid w:val="00481DBC"/>
    <w:rsid w:val="00482086"/>
    <w:rsid w:val="00485DFB"/>
    <w:rsid w:val="004932EF"/>
    <w:rsid w:val="00495EFF"/>
    <w:rsid w:val="004973C7"/>
    <w:rsid w:val="004A36A8"/>
    <w:rsid w:val="004A4B8F"/>
    <w:rsid w:val="004A662F"/>
    <w:rsid w:val="004A774F"/>
    <w:rsid w:val="004C1D3D"/>
    <w:rsid w:val="004C5494"/>
    <w:rsid w:val="004C78D2"/>
    <w:rsid w:val="004D0D7F"/>
    <w:rsid w:val="004D2217"/>
    <w:rsid w:val="004D5653"/>
    <w:rsid w:val="004D6866"/>
    <w:rsid w:val="004E094C"/>
    <w:rsid w:val="004E2641"/>
    <w:rsid w:val="004E6D65"/>
    <w:rsid w:val="004F0512"/>
    <w:rsid w:val="004F3864"/>
    <w:rsid w:val="005111A1"/>
    <w:rsid w:val="00514B55"/>
    <w:rsid w:val="00525099"/>
    <w:rsid w:val="005335DE"/>
    <w:rsid w:val="00535F82"/>
    <w:rsid w:val="00536047"/>
    <w:rsid w:val="005405AA"/>
    <w:rsid w:val="0054179B"/>
    <w:rsid w:val="00555176"/>
    <w:rsid w:val="0055705B"/>
    <w:rsid w:val="00560276"/>
    <w:rsid w:val="00560D7D"/>
    <w:rsid w:val="00563B73"/>
    <w:rsid w:val="00564FEE"/>
    <w:rsid w:val="00566CA2"/>
    <w:rsid w:val="0058488F"/>
    <w:rsid w:val="005850BA"/>
    <w:rsid w:val="00586A3D"/>
    <w:rsid w:val="005905C3"/>
    <w:rsid w:val="005958CD"/>
    <w:rsid w:val="005A1A75"/>
    <w:rsid w:val="005A2101"/>
    <w:rsid w:val="005A3855"/>
    <w:rsid w:val="005A5682"/>
    <w:rsid w:val="005C0A3E"/>
    <w:rsid w:val="005D2D7C"/>
    <w:rsid w:val="005D7077"/>
    <w:rsid w:val="005E340B"/>
    <w:rsid w:val="005E7410"/>
    <w:rsid w:val="005F0C05"/>
    <w:rsid w:val="005F5394"/>
    <w:rsid w:val="006054CD"/>
    <w:rsid w:val="0061312E"/>
    <w:rsid w:val="00613761"/>
    <w:rsid w:val="00624ED9"/>
    <w:rsid w:val="00626AA7"/>
    <w:rsid w:val="00640287"/>
    <w:rsid w:val="0066105D"/>
    <w:rsid w:val="00664CF8"/>
    <w:rsid w:val="00665802"/>
    <w:rsid w:val="00672AE3"/>
    <w:rsid w:val="00673E88"/>
    <w:rsid w:val="00691175"/>
    <w:rsid w:val="00692980"/>
    <w:rsid w:val="00696948"/>
    <w:rsid w:val="006B22F5"/>
    <w:rsid w:val="006C4A38"/>
    <w:rsid w:val="006C5009"/>
    <w:rsid w:val="006D101C"/>
    <w:rsid w:val="006D3AE4"/>
    <w:rsid w:val="006D5671"/>
    <w:rsid w:val="006E17BB"/>
    <w:rsid w:val="006E2092"/>
    <w:rsid w:val="006E312F"/>
    <w:rsid w:val="006E3CC2"/>
    <w:rsid w:val="006E777F"/>
    <w:rsid w:val="006F26B1"/>
    <w:rsid w:val="00701B22"/>
    <w:rsid w:val="00706998"/>
    <w:rsid w:val="00725796"/>
    <w:rsid w:val="00740A8E"/>
    <w:rsid w:val="00746BD6"/>
    <w:rsid w:val="00746F6E"/>
    <w:rsid w:val="007470D6"/>
    <w:rsid w:val="00747934"/>
    <w:rsid w:val="00752613"/>
    <w:rsid w:val="00757F1E"/>
    <w:rsid w:val="00765D00"/>
    <w:rsid w:val="007708AC"/>
    <w:rsid w:val="0077171E"/>
    <w:rsid w:val="00781491"/>
    <w:rsid w:val="00785CEF"/>
    <w:rsid w:val="00785F1D"/>
    <w:rsid w:val="00786AA1"/>
    <w:rsid w:val="007916F9"/>
    <w:rsid w:val="00791937"/>
    <w:rsid w:val="007941C6"/>
    <w:rsid w:val="00797756"/>
    <w:rsid w:val="007A302E"/>
    <w:rsid w:val="007B0271"/>
    <w:rsid w:val="007B45F1"/>
    <w:rsid w:val="007B7EE1"/>
    <w:rsid w:val="007C00E2"/>
    <w:rsid w:val="007C389A"/>
    <w:rsid w:val="007C4C08"/>
    <w:rsid w:val="007C5E7B"/>
    <w:rsid w:val="007D28FB"/>
    <w:rsid w:val="007D3230"/>
    <w:rsid w:val="007E3732"/>
    <w:rsid w:val="007E7E44"/>
    <w:rsid w:val="007F121A"/>
    <w:rsid w:val="007F26CD"/>
    <w:rsid w:val="00801257"/>
    <w:rsid w:val="008015BD"/>
    <w:rsid w:val="00806FE0"/>
    <w:rsid w:val="008101C9"/>
    <w:rsid w:val="00825F43"/>
    <w:rsid w:val="0082793C"/>
    <w:rsid w:val="00834AA5"/>
    <w:rsid w:val="00847BDD"/>
    <w:rsid w:val="00854F97"/>
    <w:rsid w:val="00855AEA"/>
    <w:rsid w:val="008566D8"/>
    <w:rsid w:val="00870ECF"/>
    <w:rsid w:val="00871484"/>
    <w:rsid w:val="008A613C"/>
    <w:rsid w:val="008B0352"/>
    <w:rsid w:val="008B3FF2"/>
    <w:rsid w:val="008C03D5"/>
    <w:rsid w:val="008D5F72"/>
    <w:rsid w:val="008D680D"/>
    <w:rsid w:val="008F21E2"/>
    <w:rsid w:val="008F3654"/>
    <w:rsid w:val="008F7848"/>
    <w:rsid w:val="00903F5D"/>
    <w:rsid w:val="0091280C"/>
    <w:rsid w:val="00916CDD"/>
    <w:rsid w:val="00922747"/>
    <w:rsid w:val="0092767E"/>
    <w:rsid w:val="009465F1"/>
    <w:rsid w:val="00950667"/>
    <w:rsid w:val="00950967"/>
    <w:rsid w:val="00960273"/>
    <w:rsid w:val="00966BC5"/>
    <w:rsid w:val="00982C69"/>
    <w:rsid w:val="00994557"/>
    <w:rsid w:val="009A23E3"/>
    <w:rsid w:val="009A437B"/>
    <w:rsid w:val="009A63D8"/>
    <w:rsid w:val="009B341F"/>
    <w:rsid w:val="009C7BE9"/>
    <w:rsid w:val="009D0598"/>
    <w:rsid w:val="009D2445"/>
    <w:rsid w:val="009E1421"/>
    <w:rsid w:val="009E2943"/>
    <w:rsid w:val="009E7C0C"/>
    <w:rsid w:val="009F059C"/>
    <w:rsid w:val="009F2820"/>
    <w:rsid w:val="009F52F2"/>
    <w:rsid w:val="00A03E50"/>
    <w:rsid w:val="00A0426A"/>
    <w:rsid w:val="00A5008C"/>
    <w:rsid w:val="00A565EE"/>
    <w:rsid w:val="00A606C5"/>
    <w:rsid w:val="00A76FB6"/>
    <w:rsid w:val="00A82050"/>
    <w:rsid w:val="00A84045"/>
    <w:rsid w:val="00A94157"/>
    <w:rsid w:val="00AB60D7"/>
    <w:rsid w:val="00AC3588"/>
    <w:rsid w:val="00AD3A8E"/>
    <w:rsid w:val="00AD6CA6"/>
    <w:rsid w:val="00AD7B6F"/>
    <w:rsid w:val="00AE5819"/>
    <w:rsid w:val="00AF0DF0"/>
    <w:rsid w:val="00B075AD"/>
    <w:rsid w:val="00B119B2"/>
    <w:rsid w:val="00B255C5"/>
    <w:rsid w:val="00B36DAC"/>
    <w:rsid w:val="00B373A7"/>
    <w:rsid w:val="00B400A3"/>
    <w:rsid w:val="00B42EF9"/>
    <w:rsid w:val="00B43150"/>
    <w:rsid w:val="00B56CFF"/>
    <w:rsid w:val="00B5736E"/>
    <w:rsid w:val="00B7298E"/>
    <w:rsid w:val="00B75821"/>
    <w:rsid w:val="00B75E4F"/>
    <w:rsid w:val="00B75E62"/>
    <w:rsid w:val="00B803F0"/>
    <w:rsid w:val="00B81AA7"/>
    <w:rsid w:val="00B86BA5"/>
    <w:rsid w:val="00B94643"/>
    <w:rsid w:val="00B960A4"/>
    <w:rsid w:val="00B96B97"/>
    <w:rsid w:val="00BA1167"/>
    <w:rsid w:val="00BB3D0B"/>
    <w:rsid w:val="00BB652B"/>
    <w:rsid w:val="00BC27AC"/>
    <w:rsid w:val="00BD0066"/>
    <w:rsid w:val="00BD4941"/>
    <w:rsid w:val="00BD5C4E"/>
    <w:rsid w:val="00BE4961"/>
    <w:rsid w:val="00C01B6D"/>
    <w:rsid w:val="00C02F5A"/>
    <w:rsid w:val="00C13349"/>
    <w:rsid w:val="00C221D7"/>
    <w:rsid w:val="00C2770F"/>
    <w:rsid w:val="00C326DD"/>
    <w:rsid w:val="00C33664"/>
    <w:rsid w:val="00C34B39"/>
    <w:rsid w:val="00C43FAF"/>
    <w:rsid w:val="00C46846"/>
    <w:rsid w:val="00C52057"/>
    <w:rsid w:val="00C57733"/>
    <w:rsid w:val="00C65D32"/>
    <w:rsid w:val="00C667BE"/>
    <w:rsid w:val="00C66F4B"/>
    <w:rsid w:val="00C73227"/>
    <w:rsid w:val="00C77005"/>
    <w:rsid w:val="00C77299"/>
    <w:rsid w:val="00C83ABA"/>
    <w:rsid w:val="00C905CB"/>
    <w:rsid w:val="00C9752F"/>
    <w:rsid w:val="00CA2E4A"/>
    <w:rsid w:val="00CB202B"/>
    <w:rsid w:val="00CB353C"/>
    <w:rsid w:val="00CB5854"/>
    <w:rsid w:val="00CB6348"/>
    <w:rsid w:val="00CC1A84"/>
    <w:rsid w:val="00CD18F8"/>
    <w:rsid w:val="00CD1C61"/>
    <w:rsid w:val="00CE3C4D"/>
    <w:rsid w:val="00CF1A83"/>
    <w:rsid w:val="00CF4CAA"/>
    <w:rsid w:val="00CF6628"/>
    <w:rsid w:val="00D06A78"/>
    <w:rsid w:val="00D2580D"/>
    <w:rsid w:val="00D25EF6"/>
    <w:rsid w:val="00D30C45"/>
    <w:rsid w:val="00D376CD"/>
    <w:rsid w:val="00D47779"/>
    <w:rsid w:val="00D60A4B"/>
    <w:rsid w:val="00D67021"/>
    <w:rsid w:val="00D67CCA"/>
    <w:rsid w:val="00D71ED1"/>
    <w:rsid w:val="00D7286D"/>
    <w:rsid w:val="00D82587"/>
    <w:rsid w:val="00D87D31"/>
    <w:rsid w:val="00DA3C19"/>
    <w:rsid w:val="00DA4C05"/>
    <w:rsid w:val="00DB374B"/>
    <w:rsid w:val="00DC38DF"/>
    <w:rsid w:val="00DC49F0"/>
    <w:rsid w:val="00DC6854"/>
    <w:rsid w:val="00DC7DBD"/>
    <w:rsid w:val="00DD0724"/>
    <w:rsid w:val="00DD1FE3"/>
    <w:rsid w:val="00DD52C4"/>
    <w:rsid w:val="00DF531E"/>
    <w:rsid w:val="00DF5F95"/>
    <w:rsid w:val="00E00BDE"/>
    <w:rsid w:val="00E01385"/>
    <w:rsid w:val="00E026A3"/>
    <w:rsid w:val="00E03CAA"/>
    <w:rsid w:val="00E0499D"/>
    <w:rsid w:val="00E116D9"/>
    <w:rsid w:val="00E15EA9"/>
    <w:rsid w:val="00E16CE5"/>
    <w:rsid w:val="00E21055"/>
    <w:rsid w:val="00E266B5"/>
    <w:rsid w:val="00E26E04"/>
    <w:rsid w:val="00E34AB9"/>
    <w:rsid w:val="00E40971"/>
    <w:rsid w:val="00E41B7E"/>
    <w:rsid w:val="00E46E51"/>
    <w:rsid w:val="00E53EE2"/>
    <w:rsid w:val="00E55E40"/>
    <w:rsid w:val="00E60112"/>
    <w:rsid w:val="00E64D0C"/>
    <w:rsid w:val="00E86C7D"/>
    <w:rsid w:val="00E944D0"/>
    <w:rsid w:val="00EA0293"/>
    <w:rsid w:val="00EA0E67"/>
    <w:rsid w:val="00EA1CEA"/>
    <w:rsid w:val="00EC1AB7"/>
    <w:rsid w:val="00EC44A1"/>
    <w:rsid w:val="00ED43E9"/>
    <w:rsid w:val="00EF576E"/>
    <w:rsid w:val="00EF5A25"/>
    <w:rsid w:val="00EF61CF"/>
    <w:rsid w:val="00F07A51"/>
    <w:rsid w:val="00F115A6"/>
    <w:rsid w:val="00F13B9D"/>
    <w:rsid w:val="00F16C29"/>
    <w:rsid w:val="00F17706"/>
    <w:rsid w:val="00F177C2"/>
    <w:rsid w:val="00F227F1"/>
    <w:rsid w:val="00F247FD"/>
    <w:rsid w:val="00F264A1"/>
    <w:rsid w:val="00F27A45"/>
    <w:rsid w:val="00F3007E"/>
    <w:rsid w:val="00F53B44"/>
    <w:rsid w:val="00F567FC"/>
    <w:rsid w:val="00F64C16"/>
    <w:rsid w:val="00F65DCC"/>
    <w:rsid w:val="00F73350"/>
    <w:rsid w:val="00F73E32"/>
    <w:rsid w:val="00F75CB2"/>
    <w:rsid w:val="00F870A7"/>
    <w:rsid w:val="00FB2D79"/>
    <w:rsid w:val="00FB42CA"/>
    <w:rsid w:val="00FB4587"/>
    <w:rsid w:val="00FB7AC5"/>
    <w:rsid w:val="00FC2858"/>
    <w:rsid w:val="00FC2CE5"/>
    <w:rsid w:val="00FD1CF0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color w:val="008000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  <w:iCs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qFormat/>
    <w:pPr>
      <w:keepNext/>
      <w:ind w:left="720"/>
      <w:jc w:val="both"/>
      <w:outlineLvl w:val="4"/>
    </w:pPr>
    <w:rPr>
      <w:rFonts w:ascii="Times New Roman" w:hAnsi="Times New Roman"/>
      <w:b/>
      <w:bCs/>
      <w:lang w:val="sq-AL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pPr>
      <w:tabs>
        <w:tab w:val="bar" w:pos="-2268"/>
        <w:tab w:val="bar" w:pos="0"/>
      </w:tabs>
      <w:ind w:left="284" w:right="-233" w:hanging="28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pPr>
      <w:ind w:left="1701" w:firstLine="12"/>
      <w:jc w:val="both"/>
    </w:pPr>
    <w:rPr>
      <w:rFonts w:ascii="Arial" w:hAnsi="Arial" w:cs="Arial"/>
      <w:sz w:val="24"/>
    </w:r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wcity2">
    <w:name w:val="Body Text Indent 2"/>
    <w:basedOn w:val="Normalny"/>
    <w:pPr>
      <w:ind w:left="2694"/>
      <w:jc w:val="both"/>
    </w:pPr>
    <w:rPr>
      <w:rFonts w:ascii="Arial" w:hAnsi="Arial" w:cs="Arial"/>
      <w:sz w:val="24"/>
    </w:rPr>
  </w:style>
  <w:style w:type="paragraph" w:styleId="Tekstpodstawowywcity3">
    <w:name w:val="Body Text Indent 3"/>
    <w:basedOn w:val="Normalny"/>
    <w:pPr>
      <w:ind w:left="1701"/>
      <w:jc w:val="both"/>
    </w:pPr>
    <w:rPr>
      <w:rFonts w:ascii="Arial" w:hAnsi="Arial" w:cs="Arial"/>
      <w:sz w:val="24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dymka">
    <w:name w:val="Balloon Text"/>
    <w:basedOn w:val="Normalny"/>
    <w:semiHidden/>
    <w:rsid w:val="0021289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7A30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73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color w:val="008000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  <w:iCs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qFormat/>
    <w:pPr>
      <w:keepNext/>
      <w:ind w:left="720"/>
      <w:jc w:val="both"/>
      <w:outlineLvl w:val="4"/>
    </w:pPr>
    <w:rPr>
      <w:rFonts w:ascii="Times New Roman" w:hAnsi="Times New Roman"/>
      <w:b/>
      <w:bCs/>
      <w:lang w:val="sq-AL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pPr>
      <w:tabs>
        <w:tab w:val="bar" w:pos="-2268"/>
        <w:tab w:val="bar" w:pos="0"/>
      </w:tabs>
      <w:ind w:left="284" w:right="-233" w:hanging="28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pPr>
      <w:ind w:left="1701" w:firstLine="12"/>
      <w:jc w:val="both"/>
    </w:pPr>
    <w:rPr>
      <w:rFonts w:ascii="Arial" w:hAnsi="Arial" w:cs="Arial"/>
      <w:sz w:val="24"/>
    </w:r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wcity2">
    <w:name w:val="Body Text Indent 2"/>
    <w:basedOn w:val="Normalny"/>
    <w:pPr>
      <w:ind w:left="2694"/>
      <w:jc w:val="both"/>
    </w:pPr>
    <w:rPr>
      <w:rFonts w:ascii="Arial" w:hAnsi="Arial" w:cs="Arial"/>
      <w:sz w:val="24"/>
    </w:rPr>
  </w:style>
  <w:style w:type="paragraph" w:styleId="Tekstpodstawowywcity3">
    <w:name w:val="Body Text Indent 3"/>
    <w:basedOn w:val="Normalny"/>
    <w:pPr>
      <w:ind w:left="1701"/>
      <w:jc w:val="both"/>
    </w:pPr>
    <w:rPr>
      <w:rFonts w:ascii="Arial" w:hAnsi="Arial" w:cs="Arial"/>
      <w:sz w:val="24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dymka">
    <w:name w:val="Balloon Text"/>
    <w:basedOn w:val="Normalny"/>
    <w:semiHidden/>
    <w:rsid w:val="0021289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7A30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73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urc@yca.pl" TargetMode="External"/><Relationship Id="rId18" Type="http://schemas.openxmlformats.org/officeDocument/2006/relationships/hyperlink" Target="http://www.yca.pl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mailto:kontakt@garagehotel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ca.pl" TargetMode="External"/><Relationship Id="rId17" Type="http://schemas.openxmlformats.org/officeDocument/2006/relationships/hyperlink" Target="mailto:biuro@yca.p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biuro@yca.pl" TargetMode="External"/><Relationship Id="rId20" Type="http://schemas.openxmlformats.org/officeDocument/2006/relationships/hyperlink" Target="mailto:hotel@portofino.com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nwil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iuro@yca.pl" TargetMode="External"/><Relationship Id="rId23" Type="http://schemas.openxmlformats.org/officeDocument/2006/relationships/hyperlink" Target="mailto:recepcja@victoria-hotel.p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rek.lewandowski@yca.pl" TargetMode="External"/><Relationship Id="rId22" Type="http://schemas.openxmlformats.org/officeDocument/2006/relationships/hyperlink" Target="mailto:hotelmlyn@hotelmlyn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1413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REGATACH</vt:lpstr>
    </vt:vector>
  </TitlesOfParts>
  <Manager>V-ce Komandor</Manager>
  <Company>YCA</Company>
  <LinksUpToDate>false</LinksUpToDate>
  <CharactersWithSpaces>9876</CharactersWithSpaces>
  <SharedDoc>false</SharedDoc>
  <HLinks>
    <vt:vector size="78" baseType="variant">
      <vt:variant>
        <vt:i4>2555986</vt:i4>
      </vt:variant>
      <vt:variant>
        <vt:i4>36</vt:i4>
      </vt:variant>
      <vt:variant>
        <vt:i4>0</vt:i4>
      </vt:variant>
      <vt:variant>
        <vt:i4>5</vt:i4>
      </vt:variant>
      <vt:variant>
        <vt:lpwstr>mailto:recepcja@victoria-hotel.pl</vt:lpwstr>
      </vt:variant>
      <vt:variant>
        <vt:lpwstr/>
      </vt:variant>
      <vt:variant>
        <vt:i4>1179684</vt:i4>
      </vt:variant>
      <vt:variant>
        <vt:i4>33</vt:i4>
      </vt:variant>
      <vt:variant>
        <vt:i4>0</vt:i4>
      </vt:variant>
      <vt:variant>
        <vt:i4>5</vt:i4>
      </vt:variant>
      <vt:variant>
        <vt:lpwstr>mailto:hotelmlyn@hotelmlyn.pl</vt:lpwstr>
      </vt:variant>
      <vt:variant>
        <vt:lpwstr/>
      </vt:variant>
      <vt:variant>
        <vt:i4>59</vt:i4>
      </vt:variant>
      <vt:variant>
        <vt:i4>30</vt:i4>
      </vt:variant>
      <vt:variant>
        <vt:i4>0</vt:i4>
      </vt:variant>
      <vt:variant>
        <vt:i4>5</vt:i4>
      </vt:variant>
      <vt:variant>
        <vt:lpwstr>mailto:kontakt@garagehotel.pl</vt:lpwstr>
      </vt:variant>
      <vt:variant>
        <vt:lpwstr/>
      </vt:variant>
      <vt:variant>
        <vt:i4>458876</vt:i4>
      </vt:variant>
      <vt:variant>
        <vt:i4>27</vt:i4>
      </vt:variant>
      <vt:variant>
        <vt:i4>0</vt:i4>
      </vt:variant>
      <vt:variant>
        <vt:i4>5</vt:i4>
      </vt:variant>
      <vt:variant>
        <vt:lpwstr>mailto:hotel@portofino.com.pl</vt:lpwstr>
      </vt:variant>
      <vt:variant>
        <vt:lpwstr/>
      </vt:variant>
      <vt:variant>
        <vt:i4>786469</vt:i4>
      </vt:variant>
      <vt:variant>
        <vt:i4>24</vt:i4>
      </vt:variant>
      <vt:variant>
        <vt:i4>0</vt:i4>
      </vt:variant>
      <vt:variant>
        <vt:i4>5</vt:i4>
      </vt:variant>
      <vt:variant>
        <vt:lpwstr>https://www.google.pl/maps/@52.65732,19.1646659,2521m/data=!3m1!1e3</vt:lpwstr>
      </vt:variant>
      <vt:variant>
        <vt:lpwstr/>
      </vt:variant>
      <vt:variant>
        <vt:i4>7078001</vt:i4>
      </vt:variant>
      <vt:variant>
        <vt:i4>21</vt:i4>
      </vt:variant>
      <vt:variant>
        <vt:i4>0</vt:i4>
      </vt:variant>
      <vt:variant>
        <vt:i4>5</vt:i4>
      </vt:variant>
      <vt:variant>
        <vt:lpwstr>http://www.yca.pl/</vt:lpwstr>
      </vt:variant>
      <vt:variant>
        <vt:lpwstr/>
      </vt:variant>
      <vt:variant>
        <vt:i4>7471196</vt:i4>
      </vt:variant>
      <vt:variant>
        <vt:i4>18</vt:i4>
      </vt:variant>
      <vt:variant>
        <vt:i4>0</vt:i4>
      </vt:variant>
      <vt:variant>
        <vt:i4>5</vt:i4>
      </vt:variant>
      <vt:variant>
        <vt:lpwstr>mailto:biuro@yca.pl</vt:lpwstr>
      </vt:variant>
      <vt:variant>
        <vt:lpwstr/>
      </vt:variant>
      <vt:variant>
        <vt:i4>7471196</vt:i4>
      </vt:variant>
      <vt:variant>
        <vt:i4>15</vt:i4>
      </vt:variant>
      <vt:variant>
        <vt:i4>0</vt:i4>
      </vt:variant>
      <vt:variant>
        <vt:i4>5</vt:i4>
      </vt:variant>
      <vt:variant>
        <vt:lpwstr>mailto:biuro@yca.pl</vt:lpwstr>
      </vt:variant>
      <vt:variant>
        <vt:lpwstr/>
      </vt:variant>
      <vt:variant>
        <vt:i4>7471196</vt:i4>
      </vt:variant>
      <vt:variant>
        <vt:i4>12</vt:i4>
      </vt:variant>
      <vt:variant>
        <vt:i4>0</vt:i4>
      </vt:variant>
      <vt:variant>
        <vt:i4>5</vt:i4>
      </vt:variant>
      <vt:variant>
        <vt:lpwstr>mailto:biuro@yca.pl</vt:lpwstr>
      </vt:variant>
      <vt:variant>
        <vt:lpwstr/>
      </vt:variant>
      <vt:variant>
        <vt:i4>8257553</vt:i4>
      </vt:variant>
      <vt:variant>
        <vt:i4>9</vt:i4>
      </vt:variant>
      <vt:variant>
        <vt:i4>0</vt:i4>
      </vt:variant>
      <vt:variant>
        <vt:i4>5</vt:i4>
      </vt:variant>
      <vt:variant>
        <vt:lpwstr>mailto:marek.lewandowski@yca.pl</vt:lpwstr>
      </vt:variant>
      <vt:variant>
        <vt:lpwstr/>
      </vt:variant>
      <vt:variant>
        <vt:i4>8257628</vt:i4>
      </vt:variant>
      <vt:variant>
        <vt:i4>6</vt:i4>
      </vt:variant>
      <vt:variant>
        <vt:i4>0</vt:i4>
      </vt:variant>
      <vt:variant>
        <vt:i4>5</vt:i4>
      </vt:variant>
      <vt:variant>
        <vt:lpwstr>mailto:biurc@yca.pl</vt:lpwstr>
      </vt:variant>
      <vt:variant>
        <vt:lpwstr/>
      </vt:variant>
      <vt:variant>
        <vt:i4>7078001</vt:i4>
      </vt:variant>
      <vt:variant>
        <vt:i4>3</vt:i4>
      </vt:variant>
      <vt:variant>
        <vt:i4>0</vt:i4>
      </vt:variant>
      <vt:variant>
        <vt:i4>5</vt:i4>
      </vt:variant>
      <vt:variant>
        <vt:lpwstr>http://www.yca.pl/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http://www.anwil.pl/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REGATACH</dc:title>
  <dc:subject>Regaty ANWIL CUP</dc:subject>
  <dc:creator>Wojciech Warecki</dc:creator>
  <cp:lastModifiedBy>Waldemar Kowalski</cp:lastModifiedBy>
  <cp:revision>2</cp:revision>
  <cp:lastPrinted>2016-05-26T18:26:00Z</cp:lastPrinted>
  <dcterms:created xsi:type="dcterms:W3CDTF">2018-05-18T07:14:00Z</dcterms:created>
  <dcterms:modified xsi:type="dcterms:W3CDTF">2018-05-18T07:14:00Z</dcterms:modified>
</cp:coreProperties>
</file>